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630E" w14:textId="6D18058C" w:rsidR="006845E3" w:rsidRDefault="006845E3" w:rsidP="006845E3">
      <w:pPr>
        <w:rPr>
          <w:rFonts w:ascii="Arial" w:hAnsi="Arial" w:cs="Arial"/>
          <w:sz w:val="28"/>
          <w:szCs w:val="28"/>
        </w:rPr>
      </w:pPr>
      <w:r>
        <w:rPr>
          <w:noProof/>
        </w:rPr>
        <w:drawing>
          <wp:anchor distT="0" distB="0" distL="114300" distR="114300" simplePos="0" relativeHeight="251658240" behindDoc="1" locked="0" layoutInCell="1" allowOverlap="1" wp14:anchorId="47B63E3F" wp14:editId="2302C62C">
            <wp:simplePos x="0" y="0"/>
            <wp:positionH relativeFrom="column">
              <wp:posOffset>1622425</wp:posOffset>
            </wp:positionH>
            <wp:positionV relativeFrom="paragraph">
              <wp:posOffset>0</wp:posOffset>
            </wp:positionV>
            <wp:extent cx="2675255" cy="892810"/>
            <wp:effectExtent l="0" t="0" r="4445" b="0"/>
            <wp:wrapTight wrapText="bothSides">
              <wp:wrapPolygon edited="0">
                <wp:start x="0" y="0"/>
                <wp:lineTo x="0" y="21201"/>
                <wp:lineTo x="21533" y="21201"/>
                <wp:lineTo x="21533"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5255" cy="892810"/>
                    </a:xfrm>
                    <a:prstGeom prst="rect">
                      <a:avLst/>
                    </a:prstGeom>
                  </pic:spPr>
                </pic:pic>
              </a:graphicData>
            </a:graphic>
            <wp14:sizeRelH relativeFrom="page">
              <wp14:pctWidth>0</wp14:pctWidth>
            </wp14:sizeRelH>
            <wp14:sizeRelV relativeFrom="page">
              <wp14:pctHeight>0</wp14:pctHeight>
            </wp14:sizeRelV>
          </wp:anchor>
        </w:drawing>
      </w:r>
    </w:p>
    <w:p w14:paraId="4AEDF6A1" w14:textId="5F58D140" w:rsidR="006845E3" w:rsidRDefault="006845E3" w:rsidP="006845E3">
      <w:pPr>
        <w:rPr>
          <w:rFonts w:ascii="Arial" w:hAnsi="Arial" w:cs="Arial"/>
          <w:sz w:val="28"/>
          <w:szCs w:val="28"/>
        </w:rPr>
      </w:pPr>
    </w:p>
    <w:p w14:paraId="2B481637" w14:textId="77777777" w:rsidR="006845E3" w:rsidRPr="00AE12E4" w:rsidRDefault="006845E3" w:rsidP="006845E3">
      <w:pPr>
        <w:rPr>
          <w:rFonts w:ascii="Arial" w:hAnsi="Arial" w:cs="Arial"/>
          <w:sz w:val="28"/>
          <w:szCs w:val="28"/>
          <w:u w:val="single"/>
        </w:rPr>
      </w:pPr>
    </w:p>
    <w:p w14:paraId="600B4945" w14:textId="745351D1" w:rsidR="00A55276" w:rsidRPr="00AE12E4" w:rsidRDefault="00A55276" w:rsidP="008B2D36">
      <w:pPr>
        <w:jc w:val="center"/>
        <w:rPr>
          <w:rFonts w:ascii="Arial" w:hAnsi="Arial" w:cs="Arial"/>
          <w:sz w:val="28"/>
          <w:szCs w:val="28"/>
          <w:u w:val="single"/>
        </w:rPr>
      </w:pPr>
      <w:r w:rsidRPr="00AE12E4">
        <w:rPr>
          <w:rFonts w:ascii="Arial" w:hAnsi="Arial" w:cs="Arial"/>
          <w:sz w:val="28"/>
          <w:szCs w:val="28"/>
          <w:u w:val="single"/>
        </w:rPr>
        <w:t xml:space="preserve">Press </w:t>
      </w:r>
      <w:r w:rsidR="00AF61CE">
        <w:rPr>
          <w:rFonts w:ascii="Arial" w:hAnsi="Arial" w:cs="Arial"/>
          <w:sz w:val="28"/>
          <w:szCs w:val="28"/>
          <w:u w:val="single"/>
        </w:rPr>
        <w:t>R</w:t>
      </w:r>
      <w:r w:rsidRPr="00AE12E4">
        <w:rPr>
          <w:rFonts w:ascii="Arial" w:hAnsi="Arial" w:cs="Arial"/>
          <w:sz w:val="28"/>
          <w:szCs w:val="28"/>
          <w:u w:val="single"/>
        </w:rPr>
        <w:t>elease</w:t>
      </w:r>
    </w:p>
    <w:p w14:paraId="66BAEDAB" w14:textId="4F1DBF7E" w:rsidR="00A003BB" w:rsidRPr="008B2D36" w:rsidRDefault="00AF61CE" w:rsidP="008879AF">
      <w:pPr>
        <w:jc w:val="center"/>
        <w:rPr>
          <w:rFonts w:ascii="Arial" w:eastAsiaTheme="minorEastAsia" w:hAnsi="Arial" w:cs="Arial"/>
          <w:b/>
          <w:bCs/>
          <w:sz w:val="28"/>
          <w:szCs w:val="28"/>
          <w:lang w:eastAsia="en-GB"/>
        </w:rPr>
      </w:pPr>
      <w:r>
        <w:rPr>
          <w:rFonts w:ascii="Arial" w:eastAsiaTheme="minorEastAsia" w:hAnsi="Arial" w:cs="Arial"/>
          <w:b/>
          <w:bCs/>
          <w:sz w:val="28"/>
          <w:szCs w:val="28"/>
          <w:lang w:eastAsia="en-GB"/>
        </w:rPr>
        <w:t>T</w:t>
      </w:r>
      <w:r w:rsidR="00A003BB" w:rsidRPr="008B2D36">
        <w:rPr>
          <w:rFonts w:ascii="Arial" w:eastAsiaTheme="minorEastAsia" w:hAnsi="Arial" w:cs="Arial"/>
          <w:b/>
          <w:bCs/>
          <w:sz w:val="28"/>
          <w:szCs w:val="28"/>
          <w:lang w:eastAsia="en-GB"/>
        </w:rPr>
        <w:t>he Caribbean &amp; African Health Network</w:t>
      </w:r>
      <w:r>
        <w:rPr>
          <w:rFonts w:ascii="Arial" w:eastAsiaTheme="minorEastAsia" w:hAnsi="Arial" w:cs="Arial"/>
          <w:b/>
          <w:bCs/>
          <w:sz w:val="28"/>
          <w:szCs w:val="28"/>
          <w:lang w:eastAsia="en-GB"/>
        </w:rPr>
        <w:t xml:space="preserve"> (CAHN)</w:t>
      </w:r>
      <w:r w:rsidR="00A003BB" w:rsidRPr="008B2D36">
        <w:rPr>
          <w:rFonts w:ascii="Arial" w:eastAsiaTheme="minorEastAsia" w:hAnsi="Arial" w:cs="Arial"/>
          <w:b/>
          <w:bCs/>
          <w:sz w:val="28"/>
          <w:szCs w:val="28"/>
          <w:lang w:eastAsia="en-GB"/>
        </w:rPr>
        <w:t xml:space="preserve"> </w:t>
      </w:r>
      <w:r>
        <w:rPr>
          <w:rFonts w:ascii="Arial" w:eastAsiaTheme="minorEastAsia" w:hAnsi="Arial" w:cs="Arial"/>
          <w:b/>
          <w:bCs/>
          <w:sz w:val="28"/>
          <w:szCs w:val="28"/>
          <w:lang w:eastAsia="en-GB"/>
        </w:rPr>
        <w:t xml:space="preserve">supports </w:t>
      </w:r>
      <w:proofErr w:type="spellStart"/>
      <w:r w:rsidRPr="008B2D36">
        <w:rPr>
          <w:rFonts w:ascii="Arial" w:hAnsi="Arial" w:cs="Arial"/>
          <w:b/>
          <w:bCs/>
          <w:sz w:val="28"/>
          <w:szCs w:val="28"/>
        </w:rPr>
        <w:t>Men</w:t>
      </w:r>
      <w:r>
        <w:rPr>
          <w:rFonts w:ascii="Arial" w:hAnsi="Arial" w:cs="Arial"/>
          <w:b/>
          <w:bCs/>
          <w:sz w:val="28"/>
          <w:szCs w:val="28"/>
        </w:rPr>
        <w:t>T</w:t>
      </w:r>
      <w:r w:rsidRPr="008B2D36">
        <w:rPr>
          <w:rFonts w:ascii="Arial" w:hAnsi="Arial" w:cs="Arial"/>
          <w:b/>
          <w:bCs/>
          <w:sz w:val="28"/>
          <w:szCs w:val="28"/>
        </w:rPr>
        <w:t>alk</w:t>
      </w:r>
      <w:proofErr w:type="spellEnd"/>
      <w:r w:rsidRPr="008B2D36">
        <w:rPr>
          <w:rFonts w:ascii="Arial" w:hAnsi="Arial" w:cs="Arial"/>
          <w:b/>
          <w:bCs/>
          <w:sz w:val="28"/>
          <w:szCs w:val="28"/>
        </w:rPr>
        <w:t xml:space="preserve"> Ubuntu</w:t>
      </w:r>
      <w:r>
        <w:rPr>
          <w:rFonts w:ascii="Arial" w:eastAsiaTheme="minorEastAsia" w:hAnsi="Arial" w:cs="Arial"/>
          <w:b/>
          <w:bCs/>
          <w:sz w:val="28"/>
          <w:szCs w:val="28"/>
          <w:lang w:eastAsia="en-GB"/>
        </w:rPr>
        <w:t xml:space="preserve"> </w:t>
      </w:r>
      <w:r w:rsidR="00A003BB" w:rsidRPr="008B2D36">
        <w:rPr>
          <w:rFonts w:ascii="Arial" w:eastAsiaTheme="minorEastAsia" w:hAnsi="Arial" w:cs="Arial"/>
          <w:b/>
          <w:bCs/>
          <w:sz w:val="28"/>
          <w:szCs w:val="28"/>
          <w:lang w:eastAsia="en-GB"/>
        </w:rPr>
        <w:t xml:space="preserve">to </w:t>
      </w:r>
      <w:r>
        <w:rPr>
          <w:rFonts w:ascii="Arial" w:eastAsiaTheme="minorEastAsia" w:hAnsi="Arial" w:cs="Arial"/>
          <w:b/>
          <w:bCs/>
          <w:sz w:val="28"/>
          <w:szCs w:val="28"/>
          <w:lang w:eastAsia="en-GB"/>
        </w:rPr>
        <w:t>develop opportunities aimed at improving</w:t>
      </w:r>
      <w:r w:rsidRPr="008B2D36">
        <w:rPr>
          <w:rFonts w:ascii="Arial" w:eastAsiaTheme="minorEastAsia" w:hAnsi="Arial" w:cs="Arial"/>
          <w:b/>
          <w:bCs/>
          <w:sz w:val="28"/>
          <w:szCs w:val="28"/>
          <w:lang w:eastAsia="en-GB"/>
        </w:rPr>
        <w:t xml:space="preserve"> </w:t>
      </w:r>
      <w:r w:rsidR="00A003BB" w:rsidRPr="008B2D36">
        <w:rPr>
          <w:rFonts w:ascii="Arial" w:eastAsiaTheme="minorEastAsia" w:hAnsi="Arial" w:cs="Arial"/>
          <w:b/>
          <w:bCs/>
          <w:sz w:val="28"/>
          <w:szCs w:val="28"/>
          <w:lang w:eastAsia="en-GB"/>
        </w:rPr>
        <w:t xml:space="preserve">better mental health </w:t>
      </w:r>
      <w:r>
        <w:rPr>
          <w:rFonts w:ascii="Arial" w:eastAsiaTheme="minorEastAsia" w:hAnsi="Arial" w:cs="Arial"/>
          <w:b/>
          <w:bCs/>
          <w:sz w:val="28"/>
          <w:szCs w:val="28"/>
          <w:lang w:eastAsia="en-GB"/>
        </w:rPr>
        <w:t>in</w:t>
      </w:r>
      <w:r w:rsidR="00A003BB" w:rsidRPr="008B2D36">
        <w:rPr>
          <w:rFonts w:ascii="Arial" w:eastAsiaTheme="minorEastAsia" w:hAnsi="Arial" w:cs="Arial"/>
          <w:b/>
          <w:bCs/>
          <w:sz w:val="28"/>
          <w:szCs w:val="28"/>
          <w:lang w:eastAsia="en-GB"/>
        </w:rPr>
        <w:t xml:space="preserve"> </w:t>
      </w:r>
      <w:r w:rsidR="008B2D36">
        <w:rPr>
          <w:rFonts w:ascii="Arial" w:eastAsiaTheme="minorEastAsia" w:hAnsi="Arial" w:cs="Arial"/>
          <w:b/>
          <w:bCs/>
          <w:sz w:val="28"/>
          <w:szCs w:val="28"/>
          <w:lang w:eastAsia="en-GB"/>
        </w:rPr>
        <w:t xml:space="preserve">Black </w:t>
      </w:r>
      <w:r w:rsidR="00A003BB" w:rsidRPr="008B2D36">
        <w:rPr>
          <w:rFonts w:ascii="Arial" w:eastAsiaTheme="minorEastAsia" w:hAnsi="Arial" w:cs="Arial"/>
          <w:b/>
          <w:bCs/>
          <w:sz w:val="28"/>
          <w:szCs w:val="28"/>
          <w:lang w:eastAsia="en-GB"/>
        </w:rPr>
        <w:t>men</w:t>
      </w:r>
      <w:r w:rsidR="00435007">
        <w:rPr>
          <w:rFonts w:ascii="Arial" w:eastAsiaTheme="minorEastAsia" w:hAnsi="Arial" w:cs="Arial"/>
          <w:b/>
          <w:bCs/>
          <w:sz w:val="28"/>
          <w:szCs w:val="28"/>
          <w:lang w:eastAsia="en-GB"/>
        </w:rPr>
        <w:t xml:space="preserve"> </w:t>
      </w:r>
      <w:r>
        <w:rPr>
          <w:rFonts w:ascii="Arial" w:eastAsiaTheme="minorEastAsia" w:hAnsi="Arial" w:cs="Arial"/>
          <w:b/>
          <w:bCs/>
          <w:sz w:val="28"/>
          <w:szCs w:val="28"/>
          <w:lang w:eastAsia="en-GB"/>
        </w:rPr>
        <w:t>across Greater Manchester</w:t>
      </w:r>
    </w:p>
    <w:p w14:paraId="0FE254D4" w14:textId="77777777" w:rsidR="00A003BB" w:rsidRPr="008B2D36" w:rsidRDefault="00A003BB" w:rsidP="006845E3">
      <w:pPr>
        <w:jc w:val="both"/>
        <w:rPr>
          <w:rFonts w:ascii="Arial" w:hAnsi="Arial" w:cs="Arial"/>
          <w:sz w:val="24"/>
          <w:szCs w:val="24"/>
        </w:rPr>
      </w:pPr>
    </w:p>
    <w:p w14:paraId="6D1EF61A" w14:textId="417A96D1" w:rsidR="004E495C" w:rsidRPr="004E495C" w:rsidRDefault="004E495C" w:rsidP="006845E3">
      <w:pPr>
        <w:jc w:val="both"/>
        <w:rPr>
          <w:rFonts w:ascii="Arial" w:hAnsi="Arial" w:cs="Arial"/>
          <w:sz w:val="24"/>
          <w:szCs w:val="24"/>
        </w:rPr>
      </w:pPr>
      <w:r w:rsidRPr="006845E3">
        <w:rPr>
          <w:rFonts w:ascii="Arial" w:hAnsi="Arial" w:cs="Arial"/>
          <w:b/>
          <w:bCs/>
          <w:sz w:val="24"/>
          <w:szCs w:val="24"/>
        </w:rPr>
        <w:t>[</w:t>
      </w:r>
      <w:r w:rsidR="006845E3" w:rsidRPr="006845E3">
        <w:rPr>
          <w:rFonts w:ascii="Arial" w:hAnsi="Arial" w:cs="Arial"/>
          <w:b/>
          <w:bCs/>
          <w:sz w:val="24"/>
          <w:szCs w:val="24"/>
        </w:rPr>
        <w:t>0</w:t>
      </w:r>
      <w:r w:rsidR="008879AF">
        <w:rPr>
          <w:rFonts w:ascii="Arial" w:hAnsi="Arial" w:cs="Arial"/>
          <w:b/>
          <w:bCs/>
          <w:sz w:val="24"/>
          <w:szCs w:val="24"/>
        </w:rPr>
        <w:t>5</w:t>
      </w:r>
      <w:r w:rsidR="006845E3" w:rsidRPr="006845E3">
        <w:rPr>
          <w:rFonts w:ascii="Arial" w:hAnsi="Arial" w:cs="Arial"/>
          <w:b/>
          <w:bCs/>
          <w:sz w:val="24"/>
          <w:szCs w:val="24"/>
        </w:rPr>
        <w:t>.11.2021</w:t>
      </w:r>
      <w:r w:rsidRPr="006845E3">
        <w:rPr>
          <w:rFonts w:ascii="Arial" w:hAnsi="Arial" w:cs="Arial"/>
          <w:b/>
          <w:bCs/>
          <w:sz w:val="24"/>
          <w:szCs w:val="24"/>
        </w:rPr>
        <w:t>]</w:t>
      </w:r>
      <w:r>
        <w:rPr>
          <w:rFonts w:ascii="Arial" w:hAnsi="Arial" w:cs="Arial"/>
          <w:sz w:val="24"/>
          <w:szCs w:val="24"/>
        </w:rPr>
        <w:t xml:space="preserve"> </w:t>
      </w:r>
      <w:proofErr w:type="spellStart"/>
      <w:r w:rsidRPr="004E495C">
        <w:rPr>
          <w:rFonts w:ascii="Arial" w:hAnsi="Arial" w:cs="Arial"/>
          <w:sz w:val="24"/>
          <w:szCs w:val="24"/>
        </w:rPr>
        <w:t>MenTalk</w:t>
      </w:r>
      <w:proofErr w:type="spellEnd"/>
      <w:r w:rsidRPr="004E495C">
        <w:rPr>
          <w:rFonts w:ascii="Arial" w:hAnsi="Arial" w:cs="Arial"/>
          <w:sz w:val="24"/>
          <w:szCs w:val="24"/>
        </w:rPr>
        <w:t xml:space="preserve"> Ubuntu, a mental health </w:t>
      </w:r>
      <w:r w:rsidR="00783C70">
        <w:rPr>
          <w:rFonts w:ascii="Arial" w:hAnsi="Arial" w:cs="Arial"/>
          <w:sz w:val="24"/>
          <w:szCs w:val="24"/>
        </w:rPr>
        <w:t>organisation</w:t>
      </w:r>
      <w:r w:rsidRPr="004E495C">
        <w:rPr>
          <w:rFonts w:ascii="Arial" w:hAnsi="Arial" w:cs="Arial"/>
          <w:sz w:val="24"/>
          <w:szCs w:val="24"/>
        </w:rPr>
        <w:t xml:space="preserve"> for Black men, and the Caribbean and African Health Network (CAHN), a community health organisation, have entered a </w:t>
      </w:r>
      <w:r w:rsidR="00B05D72">
        <w:rPr>
          <w:rFonts w:ascii="Arial" w:hAnsi="Arial" w:cs="Arial"/>
          <w:sz w:val="24"/>
          <w:szCs w:val="24"/>
        </w:rPr>
        <w:t>collaboration</w:t>
      </w:r>
      <w:r w:rsidRPr="004E495C">
        <w:rPr>
          <w:rFonts w:ascii="Arial" w:hAnsi="Arial" w:cs="Arial"/>
          <w:sz w:val="24"/>
          <w:szCs w:val="24"/>
        </w:rPr>
        <w:t xml:space="preserve"> to improve Mental Health </w:t>
      </w:r>
      <w:r w:rsidR="00B05D72">
        <w:rPr>
          <w:rFonts w:ascii="Arial" w:hAnsi="Arial" w:cs="Arial"/>
          <w:sz w:val="24"/>
          <w:szCs w:val="24"/>
        </w:rPr>
        <w:t>awareness</w:t>
      </w:r>
      <w:r w:rsidR="00B05D72" w:rsidRPr="004E495C">
        <w:rPr>
          <w:rFonts w:ascii="Arial" w:hAnsi="Arial" w:cs="Arial"/>
          <w:sz w:val="24"/>
          <w:szCs w:val="24"/>
        </w:rPr>
        <w:t xml:space="preserve"> </w:t>
      </w:r>
      <w:r w:rsidRPr="004E495C">
        <w:rPr>
          <w:rFonts w:ascii="Arial" w:hAnsi="Arial" w:cs="Arial"/>
          <w:sz w:val="24"/>
          <w:szCs w:val="24"/>
        </w:rPr>
        <w:t>for Black men.</w:t>
      </w:r>
    </w:p>
    <w:p w14:paraId="03FD9706" w14:textId="4690F707" w:rsidR="004E495C" w:rsidRPr="004E495C" w:rsidRDefault="004E495C" w:rsidP="006845E3">
      <w:pPr>
        <w:jc w:val="both"/>
        <w:rPr>
          <w:rFonts w:ascii="Arial" w:hAnsi="Arial" w:cs="Arial"/>
          <w:sz w:val="24"/>
          <w:szCs w:val="24"/>
        </w:rPr>
      </w:pPr>
      <w:r w:rsidRPr="004E495C">
        <w:rPr>
          <w:rFonts w:ascii="Arial" w:hAnsi="Arial" w:cs="Arial"/>
          <w:sz w:val="24"/>
          <w:szCs w:val="24"/>
        </w:rPr>
        <w:t xml:space="preserve">Both organisations are already working specifically with Caribbean </w:t>
      </w:r>
      <w:r w:rsidR="00B05D72">
        <w:rPr>
          <w:rFonts w:ascii="Arial" w:hAnsi="Arial" w:cs="Arial"/>
          <w:sz w:val="24"/>
          <w:szCs w:val="24"/>
        </w:rPr>
        <w:t xml:space="preserve">&amp; African </w:t>
      </w:r>
      <w:r w:rsidRPr="004E495C">
        <w:rPr>
          <w:rFonts w:ascii="Arial" w:hAnsi="Arial" w:cs="Arial"/>
          <w:sz w:val="24"/>
          <w:szCs w:val="24"/>
        </w:rPr>
        <w:t>communit</w:t>
      </w:r>
      <w:r w:rsidR="00B05D72">
        <w:rPr>
          <w:rFonts w:ascii="Arial" w:hAnsi="Arial" w:cs="Arial"/>
          <w:sz w:val="24"/>
          <w:szCs w:val="24"/>
        </w:rPr>
        <w:t>y</w:t>
      </w:r>
      <w:r w:rsidRPr="004E495C">
        <w:rPr>
          <w:rFonts w:ascii="Arial" w:hAnsi="Arial" w:cs="Arial"/>
          <w:sz w:val="24"/>
          <w:szCs w:val="24"/>
        </w:rPr>
        <w:t xml:space="preserve">. On this project, CAHN and </w:t>
      </w:r>
      <w:proofErr w:type="spellStart"/>
      <w:r w:rsidRPr="004E495C">
        <w:rPr>
          <w:rFonts w:ascii="Arial" w:hAnsi="Arial" w:cs="Arial"/>
          <w:sz w:val="24"/>
          <w:szCs w:val="24"/>
        </w:rPr>
        <w:t>MenTalk</w:t>
      </w:r>
      <w:proofErr w:type="spellEnd"/>
      <w:r w:rsidRPr="004E495C">
        <w:rPr>
          <w:rFonts w:ascii="Arial" w:hAnsi="Arial" w:cs="Arial"/>
          <w:sz w:val="24"/>
          <w:szCs w:val="24"/>
        </w:rPr>
        <w:t xml:space="preserve"> Ubuntu will work together to provide targeted advice and guidance on mental health provision</w:t>
      </w:r>
      <w:r w:rsidR="00B05D72">
        <w:rPr>
          <w:rFonts w:ascii="Arial" w:hAnsi="Arial" w:cs="Arial"/>
          <w:sz w:val="24"/>
          <w:szCs w:val="24"/>
        </w:rPr>
        <w:t>,</w:t>
      </w:r>
      <w:r w:rsidRPr="004E495C">
        <w:rPr>
          <w:rFonts w:ascii="Arial" w:hAnsi="Arial" w:cs="Arial"/>
          <w:sz w:val="24"/>
          <w:szCs w:val="24"/>
        </w:rPr>
        <w:t xml:space="preserve"> promote opportunities around mental health activities for men</w:t>
      </w:r>
      <w:r w:rsidR="00B05D72">
        <w:rPr>
          <w:rFonts w:ascii="Arial" w:hAnsi="Arial" w:cs="Arial"/>
          <w:sz w:val="24"/>
          <w:szCs w:val="24"/>
        </w:rPr>
        <w:t>, and developing culturally tailored approach to challenge stigma</w:t>
      </w:r>
      <w:r w:rsidRPr="004E495C">
        <w:rPr>
          <w:rFonts w:ascii="Arial" w:hAnsi="Arial" w:cs="Arial"/>
          <w:sz w:val="24"/>
          <w:szCs w:val="24"/>
        </w:rPr>
        <w:t xml:space="preserve">. </w:t>
      </w:r>
    </w:p>
    <w:p w14:paraId="4B08C792" w14:textId="09A1D777" w:rsidR="004E495C" w:rsidRPr="004E495C" w:rsidRDefault="004E495C" w:rsidP="006845E3">
      <w:pPr>
        <w:jc w:val="both"/>
        <w:rPr>
          <w:rFonts w:ascii="Arial" w:hAnsi="Arial" w:cs="Arial"/>
          <w:sz w:val="24"/>
          <w:szCs w:val="24"/>
        </w:rPr>
      </w:pPr>
      <w:proofErr w:type="spellStart"/>
      <w:r w:rsidRPr="004E495C">
        <w:rPr>
          <w:rFonts w:ascii="Arial" w:hAnsi="Arial" w:cs="Arial"/>
          <w:sz w:val="24"/>
          <w:szCs w:val="24"/>
        </w:rPr>
        <w:t>MenTalk</w:t>
      </w:r>
      <w:proofErr w:type="spellEnd"/>
      <w:r w:rsidRPr="004E495C">
        <w:rPr>
          <w:rFonts w:ascii="Arial" w:hAnsi="Arial" w:cs="Arial"/>
          <w:sz w:val="24"/>
          <w:szCs w:val="24"/>
        </w:rPr>
        <w:t xml:space="preserve"> Ubuntu caters to young and gifted black men with aspirations towards promoting positive perceptions of black men and mental health. Regardless of the background of members, listening to other men’s experiences, taking part in conversational webinars with mental health professionals will help other Black men to learn how to lead a fuller life.</w:t>
      </w:r>
      <w:r w:rsidR="00783C70">
        <w:rPr>
          <w:rFonts w:ascii="Arial" w:hAnsi="Arial" w:cs="Arial"/>
          <w:sz w:val="24"/>
          <w:szCs w:val="24"/>
        </w:rPr>
        <w:t xml:space="preserve"> </w:t>
      </w:r>
      <w:r w:rsidRPr="004E495C">
        <w:rPr>
          <w:rFonts w:ascii="Arial" w:hAnsi="Arial" w:cs="Arial"/>
          <w:sz w:val="24"/>
          <w:szCs w:val="24"/>
        </w:rPr>
        <w:t>They also take participants on a journey of understanding how to strengthen our communities, relationships, and minds.</w:t>
      </w:r>
    </w:p>
    <w:p w14:paraId="2ADD1B29" w14:textId="55F644F0" w:rsidR="004E495C" w:rsidRPr="00D374D9" w:rsidRDefault="00783C70">
      <w:pPr>
        <w:jc w:val="both"/>
        <w:rPr>
          <w:rFonts w:ascii="Arial" w:eastAsia="Times New Roman" w:hAnsi="Arial" w:cs="Arial"/>
          <w:color w:val="000000" w:themeColor="text1"/>
          <w:sz w:val="24"/>
          <w:szCs w:val="24"/>
          <w:lang w:eastAsia="en-GB"/>
        </w:rPr>
      </w:pPr>
      <w:r w:rsidRPr="000A7338">
        <w:rPr>
          <w:rFonts w:ascii="Arial" w:eastAsia="Times New Roman" w:hAnsi="Arial" w:cs="Arial"/>
          <w:color w:val="000000" w:themeColor="text1"/>
          <w:sz w:val="24"/>
          <w:szCs w:val="24"/>
          <w:lang w:eastAsia="en-GB"/>
        </w:rPr>
        <w:t xml:space="preserve">Founder of </w:t>
      </w:r>
      <w:proofErr w:type="spellStart"/>
      <w:r w:rsidRPr="000A7338">
        <w:rPr>
          <w:rFonts w:ascii="Arial" w:eastAsia="Times New Roman" w:hAnsi="Arial" w:cs="Arial"/>
          <w:color w:val="000000" w:themeColor="text1"/>
          <w:sz w:val="24"/>
          <w:szCs w:val="24"/>
          <w:lang w:eastAsia="en-GB"/>
        </w:rPr>
        <w:t>MenTalk</w:t>
      </w:r>
      <w:proofErr w:type="spellEnd"/>
      <w:r w:rsidR="006845E3">
        <w:rPr>
          <w:rFonts w:ascii="Arial" w:eastAsia="Times New Roman" w:hAnsi="Arial" w:cs="Arial"/>
          <w:color w:val="000000" w:themeColor="text1"/>
          <w:sz w:val="24"/>
          <w:szCs w:val="24"/>
          <w:lang w:eastAsia="en-GB"/>
        </w:rPr>
        <w:t xml:space="preserve"> Ubuntu</w:t>
      </w:r>
      <w:r w:rsidRPr="000A7338">
        <w:rPr>
          <w:rFonts w:ascii="Arial" w:eastAsia="Times New Roman" w:hAnsi="Arial" w:cs="Arial"/>
          <w:color w:val="000000" w:themeColor="text1"/>
          <w:sz w:val="24"/>
          <w:szCs w:val="24"/>
          <w:lang w:eastAsia="en-GB"/>
        </w:rPr>
        <w:t xml:space="preserve">, </w:t>
      </w:r>
      <w:r w:rsidR="005810C9" w:rsidRPr="000A7338">
        <w:rPr>
          <w:rFonts w:ascii="Arial" w:eastAsia="Times New Roman" w:hAnsi="Arial" w:cs="Arial"/>
          <w:color w:val="000000" w:themeColor="text1"/>
          <w:sz w:val="24"/>
          <w:szCs w:val="24"/>
          <w:lang w:eastAsia="en-GB"/>
        </w:rPr>
        <w:t xml:space="preserve">Christian Pratt-Jones </w:t>
      </w:r>
      <w:r w:rsidRPr="000A7338">
        <w:rPr>
          <w:rFonts w:ascii="Arial" w:eastAsia="Times New Roman" w:hAnsi="Arial" w:cs="Arial"/>
          <w:color w:val="000000" w:themeColor="text1"/>
          <w:sz w:val="24"/>
          <w:szCs w:val="24"/>
          <w:lang w:eastAsia="en-GB"/>
        </w:rPr>
        <w:t xml:space="preserve">says, </w:t>
      </w:r>
      <w:r w:rsidRPr="000A7338">
        <w:rPr>
          <w:rFonts w:ascii="Arial" w:eastAsia="Times New Roman" w:hAnsi="Arial" w:cs="Arial" w:hint="eastAsia"/>
          <w:color w:val="000000" w:themeColor="text1"/>
          <w:sz w:val="24"/>
          <w:szCs w:val="24"/>
          <w:lang w:eastAsia="en-GB"/>
        </w:rPr>
        <w:t>“</w:t>
      </w:r>
      <w:r w:rsidRPr="000A7338">
        <w:rPr>
          <w:rFonts w:ascii="Arial" w:eastAsia="Times New Roman" w:hAnsi="Arial" w:cs="Arial"/>
          <w:color w:val="000000" w:themeColor="text1"/>
          <w:sz w:val="24"/>
          <w:szCs w:val="24"/>
          <w:lang w:eastAsia="en-GB"/>
        </w:rPr>
        <w:t>We are extremely excited to be partnering with CAHN, we hope to continue to create opportunities for Black men to connect and safe spaces to openly discuss mental health.</w:t>
      </w:r>
      <w:r w:rsidRPr="000A7338">
        <w:rPr>
          <w:rFonts w:ascii="Arial" w:eastAsia="Times New Roman" w:hAnsi="Arial" w:cs="Arial" w:hint="eastAsia"/>
          <w:color w:val="000000" w:themeColor="text1"/>
          <w:sz w:val="24"/>
          <w:szCs w:val="24"/>
          <w:lang w:eastAsia="en-GB"/>
        </w:rPr>
        <w:t>”</w:t>
      </w:r>
    </w:p>
    <w:p w14:paraId="7F67B5AE" w14:textId="65848D2F" w:rsidR="004E495C" w:rsidRPr="004E495C" w:rsidRDefault="004E495C" w:rsidP="006845E3">
      <w:pPr>
        <w:jc w:val="both"/>
        <w:rPr>
          <w:rFonts w:ascii="Arial" w:hAnsi="Arial" w:cs="Arial"/>
          <w:sz w:val="24"/>
          <w:szCs w:val="24"/>
        </w:rPr>
      </w:pPr>
      <w:r w:rsidRPr="004E495C">
        <w:rPr>
          <w:rFonts w:ascii="Arial" w:hAnsi="Arial" w:cs="Arial"/>
          <w:sz w:val="24"/>
          <w:szCs w:val="24"/>
        </w:rPr>
        <w:t>By working in a mutually beneficial manner, the partnership aims to promote the best interests of both organisations - through sharing relevant information and opportunities that are of value to Black Men</w:t>
      </w:r>
      <w:r w:rsidR="00B05D72">
        <w:rPr>
          <w:rFonts w:ascii="Arial" w:hAnsi="Arial" w:cs="Arial"/>
          <w:sz w:val="24"/>
          <w:szCs w:val="24"/>
        </w:rPr>
        <w:t xml:space="preserve"> and the </w:t>
      </w:r>
      <w:proofErr w:type="gramStart"/>
      <w:r w:rsidR="00B05D72">
        <w:rPr>
          <w:rFonts w:ascii="Arial" w:hAnsi="Arial" w:cs="Arial"/>
          <w:sz w:val="24"/>
          <w:szCs w:val="24"/>
        </w:rPr>
        <w:t>community as a whole</w:t>
      </w:r>
      <w:proofErr w:type="gramEnd"/>
      <w:r w:rsidRPr="004E495C">
        <w:rPr>
          <w:rFonts w:ascii="Arial" w:hAnsi="Arial" w:cs="Arial"/>
          <w:sz w:val="24"/>
          <w:szCs w:val="24"/>
        </w:rPr>
        <w:t>.</w:t>
      </w:r>
    </w:p>
    <w:p w14:paraId="66321AA7" w14:textId="671629C9" w:rsidR="004E495C" w:rsidRDefault="006845E3" w:rsidP="006845E3">
      <w:pPr>
        <w:jc w:val="both"/>
        <w:rPr>
          <w:ins w:id="0" w:author="Charles Kwaku-Odoi" w:date="2021-11-04T13:11:00Z"/>
          <w:rFonts w:ascii="Arial" w:hAnsi="Arial" w:cs="Arial"/>
          <w:sz w:val="24"/>
          <w:szCs w:val="24"/>
        </w:rPr>
      </w:pPr>
      <w:r>
        <w:rPr>
          <w:rFonts w:ascii="Arial" w:hAnsi="Arial" w:cs="Arial"/>
          <w:sz w:val="24"/>
          <w:szCs w:val="24"/>
        </w:rPr>
        <w:t xml:space="preserve">Chief Officer of CAHN, Charles Kwaku-Odoi DL says, “CAHN are pleased to be </w:t>
      </w:r>
      <w:r w:rsidR="00AF4A8B">
        <w:rPr>
          <w:rFonts w:ascii="Arial" w:hAnsi="Arial" w:cs="Arial"/>
          <w:sz w:val="24"/>
          <w:szCs w:val="24"/>
        </w:rPr>
        <w:t>support</w:t>
      </w:r>
      <w:r>
        <w:rPr>
          <w:rFonts w:ascii="Arial" w:hAnsi="Arial" w:cs="Arial"/>
          <w:sz w:val="24"/>
          <w:szCs w:val="24"/>
        </w:rPr>
        <w:t xml:space="preserve">ing </w:t>
      </w:r>
      <w:proofErr w:type="spellStart"/>
      <w:r>
        <w:rPr>
          <w:rFonts w:ascii="Arial" w:hAnsi="Arial" w:cs="Arial"/>
          <w:sz w:val="24"/>
          <w:szCs w:val="24"/>
        </w:rPr>
        <w:t>MenTalk</w:t>
      </w:r>
      <w:proofErr w:type="spellEnd"/>
      <w:r>
        <w:rPr>
          <w:rFonts w:ascii="Arial" w:hAnsi="Arial" w:cs="Arial"/>
          <w:sz w:val="24"/>
          <w:szCs w:val="24"/>
        </w:rPr>
        <w:t xml:space="preserve"> Ubuntu on this </w:t>
      </w:r>
      <w:r w:rsidR="00AF4A8B">
        <w:rPr>
          <w:rFonts w:ascii="Arial" w:hAnsi="Arial" w:cs="Arial"/>
          <w:sz w:val="24"/>
          <w:szCs w:val="24"/>
        </w:rPr>
        <w:t xml:space="preserve">much needed </w:t>
      </w:r>
      <w:r>
        <w:rPr>
          <w:rFonts w:ascii="Arial" w:hAnsi="Arial" w:cs="Arial"/>
          <w:sz w:val="24"/>
          <w:szCs w:val="24"/>
        </w:rPr>
        <w:t>project to reach the black men within our community, especially addressing the stigma on mental health.</w:t>
      </w:r>
      <w:r w:rsidR="009B3978">
        <w:rPr>
          <w:rFonts w:ascii="Arial" w:hAnsi="Arial" w:cs="Arial"/>
          <w:sz w:val="24"/>
          <w:szCs w:val="24"/>
        </w:rPr>
        <w:t xml:space="preserve"> </w:t>
      </w:r>
      <w:r w:rsidR="004E495C" w:rsidRPr="004E495C">
        <w:rPr>
          <w:rFonts w:ascii="Arial" w:hAnsi="Arial" w:cs="Arial"/>
          <w:sz w:val="24"/>
          <w:szCs w:val="24"/>
        </w:rPr>
        <w:t xml:space="preserve">Through this partnership, </w:t>
      </w:r>
      <w:proofErr w:type="spellStart"/>
      <w:r w:rsidR="004E495C" w:rsidRPr="004E495C">
        <w:rPr>
          <w:rFonts w:ascii="Arial" w:hAnsi="Arial" w:cs="Arial"/>
          <w:sz w:val="24"/>
          <w:szCs w:val="24"/>
        </w:rPr>
        <w:t>MenTalk</w:t>
      </w:r>
      <w:proofErr w:type="spellEnd"/>
      <w:r w:rsidR="004E495C" w:rsidRPr="004E495C">
        <w:rPr>
          <w:rFonts w:ascii="Arial" w:hAnsi="Arial" w:cs="Arial"/>
          <w:sz w:val="24"/>
          <w:szCs w:val="24"/>
        </w:rPr>
        <w:t xml:space="preserve"> Ubuntu </w:t>
      </w:r>
      <w:r w:rsidR="009B3978">
        <w:rPr>
          <w:rFonts w:ascii="Arial" w:hAnsi="Arial" w:cs="Arial"/>
          <w:sz w:val="24"/>
          <w:szCs w:val="24"/>
        </w:rPr>
        <w:t>will collect evidence that will feed into</w:t>
      </w:r>
      <w:r w:rsidR="004E495C" w:rsidRPr="004E495C">
        <w:rPr>
          <w:rFonts w:ascii="Arial" w:hAnsi="Arial" w:cs="Arial"/>
          <w:sz w:val="24"/>
          <w:szCs w:val="24"/>
        </w:rPr>
        <w:t xml:space="preserve"> CAHN</w:t>
      </w:r>
      <w:r w:rsidR="009B3978">
        <w:rPr>
          <w:rFonts w:ascii="Arial" w:hAnsi="Arial" w:cs="Arial"/>
          <w:sz w:val="24"/>
          <w:szCs w:val="24"/>
        </w:rPr>
        <w:t>’s</w:t>
      </w:r>
      <w:r w:rsidR="004E495C" w:rsidRPr="004E495C">
        <w:rPr>
          <w:rFonts w:ascii="Arial" w:hAnsi="Arial" w:cs="Arial"/>
          <w:sz w:val="24"/>
          <w:szCs w:val="24"/>
        </w:rPr>
        <w:t xml:space="preserve"> system change</w:t>
      </w:r>
      <w:r w:rsidR="009B3978">
        <w:rPr>
          <w:rFonts w:ascii="Arial" w:hAnsi="Arial" w:cs="Arial"/>
          <w:sz w:val="24"/>
          <w:szCs w:val="24"/>
        </w:rPr>
        <w:t xml:space="preserve"> agenda and work </w:t>
      </w:r>
      <w:r w:rsidR="004E495C" w:rsidRPr="004E495C">
        <w:rPr>
          <w:rFonts w:ascii="Arial" w:hAnsi="Arial" w:cs="Arial"/>
          <w:sz w:val="24"/>
          <w:szCs w:val="24"/>
        </w:rPr>
        <w:t>address</w:t>
      </w:r>
      <w:r w:rsidR="009B3978">
        <w:rPr>
          <w:rFonts w:ascii="Arial" w:hAnsi="Arial" w:cs="Arial"/>
          <w:sz w:val="24"/>
          <w:szCs w:val="24"/>
        </w:rPr>
        <w:t>ing</w:t>
      </w:r>
      <w:r w:rsidR="004E495C" w:rsidRPr="004E495C">
        <w:rPr>
          <w:rFonts w:ascii="Arial" w:hAnsi="Arial" w:cs="Arial"/>
          <w:sz w:val="24"/>
          <w:szCs w:val="24"/>
        </w:rPr>
        <w:t xml:space="preserve"> the significant </w:t>
      </w:r>
      <w:r w:rsidR="009B3978">
        <w:rPr>
          <w:rFonts w:ascii="Arial" w:hAnsi="Arial" w:cs="Arial"/>
          <w:sz w:val="24"/>
          <w:szCs w:val="24"/>
        </w:rPr>
        <w:t>mental</w:t>
      </w:r>
      <w:r w:rsidR="004E495C" w:rsidRPr="004E495C">
        <w:rPr>
          <w:rFonts w:ascii="Arial" w:hAnsi="Arial" w:cs="Arial"/>
          <w:sz w:val="24"/>
          <w:szCs w:val="24"/>
        </w:rPr>
        <w:t xml:space="preserve"> health disparities</w:t>
      </w:r>
      <w:r w:rsidR="009B3978">
        <w:rPr>
          <w:rFonts w:ascii="Arial" w:hAnsi="Arial" w:cs="Arial"/>
          <w:sz w:val="24"/>
          <w:szCs w:val="24"/>
        </w:rPr>
        <w:t xml:space="preserve"> and stigma</w:t>
      </w:r>
      <w:r w:rsidR="004E495C" w:rsidRPr="004E495C">
        <w:rPr>
          <w:rFonts w:ascii="Arial" w:hAnsi="Arial" w:cs="Arial"/>
          <w:sz w:val="24"/>
          <w:szCs w:val="24"/>
        </w:rPr>
        <w:t xml:space="preserve"> </w:t>
      </w:r>
      <w:r w:rsidR="009B3978">
        <w:rPr>
          <w:rFonts w:ascii="Arial" w:hAnsi="Arial" w:cs="Arial"/>
          <w:sz w:val="24"/>
          <w:szCs w:val="24"/>
        </w:rPr>
        <w:t>in the</w:t>
      </w:r>
      <w:r w:rsidR="004E495C" w:rsidRPr="004E495C">
        <w:rPr>
          <w:rFonts w:ascii="Arial" w:hAnsi="Arial" w:cs="Arial"/>
          <w:sz w:val="24"/>
          <w:szCs w:val="24"/>
        </w:rPr>
        <w:t xml:space="preserve"> Caribbean and African </w:t>
      </w:r>
      <w:r w:rsidR="009B3978">
        <w:rPr>
          <w:rFonts w:ascii="Arial" w:hAnsi="Arial" w:cs="Arial"/>
          <w:sz w:val="24"/>
          <w:szCs w:val="24"/>
        </w:rPr>
        <w:t>community</w:t>
      </w:r>
      <w:r w:rsidR="004E495C" w:rsidRPr="004E495C">
        <w:rPr>
          <w:rFonts w:ascii="Arial" w:hAnsi="Arial" w:cs="Arial"/>
          <w:sz w:val="24"/>
          <w:szCs w:val="24"/>
        </w:rPr>
        <w:t>.</w:t>
      </w:r>
      <w:r w:rsidR="008879AF">
        <w:rPr>
          <w:rFonts w:ascii="Arial" w:hAnsi="Arial" w:cs="Arial"/>
          <w:sz w:val="24"/>
          <w:szCs w:val="24"/>
        </w:rPr>
        <w:t>”</w:t>
      </w:r>
    </w:p>
    <w:p w14:paraId="3556B51E" w14:textId="76896318" w:rsidR="00F340D6" w:rsidRPr="00F340D6" w:rsidRDefault="00F340D6" w:rsidP="008879AF">
      <w:pPr>
        <w:jc w:val="both"/>
        <w:rPr>
          <w:ins w:id="1" w:author="Charles Kwaku-Odoi" w:date="2021-11-04T13:12:00Z"/>
          <w:rFonts w:ascii="Times New Roman" w:eastAsia="Times New Roman" w:hAnsi="Times New Roman" w:cs="Times New Roman"/>
          <w:sz w:val="24"/>
          <w:szCs w:val="24"/>
          <w:lang w:eastAsia="en-GB"/>
        </w:rPr>
      </w:pPr>
      <w:ins w:id="2" w:author="Charles Kwaku-Odoi" w:date="2021-11-04T13:11:00Z">
        <w:r>
          <w:rPr>
            <w:rFonts w:ascii="Arial" w:hAnsi="Arial" w:cs="Arial"/>
            <w:sz w:val="24"/>
            <w:szCs w:val="24"/>
          </w:rPr>
          <w:t xml:space="preserve">Rosalyn Magowan, </w:t>
        </w:r>
      </w:ins>
      <w:ins w:id="3" w:author="Elizabeth  Alogba" w:date="2021-11-04T18:17:00Z">
        <w:r w:rsidR="008879AF">
          <w:rPr>
            <w:rFonts w:ascii="Arial" w:hAnsi="Arial" w:cs="Arial"/>
            <w:sz w:val="24"/>
            <w:szCs w:val="24"/>
          </w:rPr>
          <w:t>C</w:t>
        </w:r>
      </w:ins>
      <w:r w:rsidR="008879AF">
        <w:rPr>
          <w:rFonts w:ascii="Arial" w:hAnsi="Arial" w:cs="Arial"/>
          <w:sz w:val="24"/>
          <w:szCs w:val="24"/>
        </w:rPr>
        <w:t>AHN C</w:t>
      </w:r>
      <w:ins w:id="4" w:author="Elizabeth  Alogba" w:date="2021-11-04T18:17:00Z">
        <w:r w:rsidR="008879AF">
          <w:rPr>
            <w:rFonts w:ascii="Arial" w:hAnsi="Arial" w:cs="Arial"/>
            <w:sz w:val="24"/>
            <w:szCs w:val="24"/>
          </w:rPr>
          <w:t xml:space="preserve">ounselling </w:t>
        </w:r>
      </w:ins>
      <w:ins w:id="5" w:author="Charles Kwaku-Odoi" w:date="2021-11-04T13:11:00Z">
        <w:del w:id="6" w:author="Elizabeth  Alogba" w:date="2021-11-04T18:17:00Z">
          <w:r w:rsidRPr="00F340D6" w:rsidDel="008879AF">
            <w:rPr>
              <w:rFonts w:ascii="Arial" w:hAnsi="Arial" w:cs="Arial"/>
              <w:sz w:val="24"/>
              <w:szCs w:val="24"/>
            </w:rPr>
            <w:delText xml:space="preserve">Mental Health </w:delText>
          </w:r>
        </w:del>
        <w:r w:rsidRPr="00F340D6">
          <w:rPr>
            <w:rFonts w:ascii="Arial" w:hAnsi="Arial" w:cs="Arial"/>
            <w:sz w:val="24"/>
            <w:szCs w:val="24"/>
          </w:rPr>
          <w:t>Service Manager</w:t>
        </w:r>
      </w:ins>
      <w:ins w:id="7" w:author="Charles Kwaku-Odoi" w:date="2021-11-04T13:12:00Z">
        <w:r w:rsidRPr="00F340D6">
          <w:rPr>
            <w:rFonts w:ascii="Arial" w:hAnsi="Arial" w:cs="Arial"/>
            <w:sz w:val="24"/>
            <w:szCs w:val="24"/>
          </w:rPr>
          <w:t xml:space="preserve"> says </w:t>
        </w:r>
      </w:ins>
      <w:r w:rsidR="008879AF">
        <w:rPr>
          <w:rFonts w:ascii="Arial" w:hAnsi="Arial" w:cs="Arial"/>
          <w:sz w:val="24"/>
          <w:szCs w:val="24"/>
        </w:rPr>
        <w:t>“</w:t>
      </w:r>
      <w:ins w:id="8" w:author="Charles Kwaku-Odoi" w:date="2021-11-04T13:12:00Z">
        <w:r w:rsidRPr="00F340D6">
          <w:rPr>
            <w:rFonts w:ascii="Arial" w:eastAsia="Times New Roman" w:hAnsi="Arial" w:cs="Arial"/>
            <w:color w:val="242424"/>
            <w:sz w:val="24"/>
            <w:szCs w:val="24"/>
            <w:shd w:val="clear" w:color="auto" w:fill="FFFFFF"/>
            <w:lang w:eastAsia="en-GB"/>
            <w:rPrChange w:id="9" w:author="Charles Kwaku-Odoi" w:date="2021-11-04T13:16:00Z">
              <w:rPr>
                <w:rFonts w:ascii="Segoe UI" w:eastAsia="Times New Roman" w:hAnsi="Segoe UI" w:cs="Segoe UI"/>
                <w:color w:val="242424"/>
                <w:sz w:val="21"/>
                <w:szCs w:val="21"/>
                <w:shd w:val="clear" w:color="auto" w:fill="FFFFFF"/>
                <w:lang w:eastAsia="en-GB"/>
              </w:rPr>
            </w:rPrChange>
          </w:rPr>
          <w:t xml:space="preserve">Our team of Counsellors </w:t>
        </w:r>
      </w:ins>
      <w:ins w:id="10" w:author="Charles Kwaku-Odoi" w:date="2021-11-04T13:13:00Z">
        <w:r w:rsidRPr="00F340D6">
          <w:rPr>
            <w:rFonts w:ascii="Arial" w:eastAsia="Times New Roman" w:hAnsi="Arial" w:cs="Arial"/>
            <w:color w:val="242424"/>
            <w:sz w:val="24"/>
            <w:szCs w:val="24"/>
            <w:shd w:val="clear" w:color="auto" w:fill="FFFFFF"/>
            <w:lang w:eastAsia="en-GB"/>
            <w:rPrChange w:id="11" w:author="Charles Kwaku-Odoi" w:date="2021-11-04T13:16:00Z">
              <w:rPr>
                <w:rFonts w:ascii="Segoe UI" w:eastAsia="Times New Roman" w:hAnsi="Segoe UI" w:cs="Segoe UI"/>
                <w:color w:val="242424"/>
                <w:sz w:val="21"/>
                <w:szCs w:val="21"/>
                <w:shd w:val="clear" w:color="auto" w:fill="FFFFFF"/>
                <w:lang w:eastAsia="en-GB"/>
              </w:rPr>
            </w:rPrChange>
          </w:rPr>
          <w:t>welcome</w:t>
        </w:r>
      </w:ins>
      <w:ins w:id="12" w:author="Charles Kwaku-Odoi" w:date="2021-11-04T13:12:00Z">
        <w:r w:rsidRPr="00F340D6">
          <w:rPr>
            <w:rFonts w:ascii="Arial" w:eastAsia="Times New Roman" w:hAnsi="Arial" w:cs="Arial"/>
            <w:color w:val="242424"/>
            <w:sz w:val="24"/>
            <w:szCs w:val="24"/>
            <w:shd w:val="clear" w:color="auto" w:fill="FFFFFF"/>
            <w:lang w:eastAsia="en-GB"/>
            <w:rPrChange w:id="13" w:author="Charles Kwaku-Odoi" w:date="2021-11-04T13:16:00Z">
              <w:rPr>
                <w:rFonts w:ascii="Segoe UI" w:eastAsia="Times New Roman" w:hAnsi="Segoe UI" w:cs="Segoe UI"/>
                <w:color w:val="242424"/>
                <w:sz w:val="21"/>
                <w:szCs w:val="21"/>
                <w:shd w:val="clear" w:color="auto" w:fill="FFFFFF"/>
                <w:lang w:eastAsia="en-GB"/>
              </w:rPr>
            </w:rPrChange>
          </w:rPr>
          <w:t xml:space="preserve"> this opportunity to be able to support </w:t>
        </w:r>
      </w:ins>
      <w:ins w:id="14" w:author="Charles Kwaku-Odoi" w:date="2021-11-04T13:13:00Z">
        <w:r w:rsidRPr="00F340D6">
          <w:rPr>
            <w:rFonts w:ascii="Arial" w:eastAsia="Times New Roman" w:hAnsi="Arial" w:cs="Arial"/>
            <w:color w:val="242424"/>
            <w:sz w:val="24"/>
            <w:szCs w:val="24"/>
            <w:shd w:val="clear" w:color="auto" w:fill="FFFFFF"/>
            <w:lang w:eastAsia="en-GB"/>
            <w:rPrChange w:id="15" w:author="Charles Kwaku-Odoi" w:date="2021-11-04T13:16:00Z">
              <w:rPr>
                <w:rFonts w:ascii="Segoe UI" w:eastAsia="Times New Roman" w:hAnsi="Segoe UI" w:cs="Segoe UI"/>
                <w:color w:val="242424"/>
                <w:sz w:val="21"/>
                <w:szCs w:val="21"/>
                <w:shd w:val="clear" w:color="auto" w:fill="FFFFFF"/>
                <w:lang w:eastAsia="en-GB"/>
              </w:rPr>
            </w:rPrChange>
          </w:rPr>
          <w:t>Black Men</w:t>
        </w:r>
      </w:ins>
      <w:ins w:id="16" w:author="Charles Kwaku-Odoi" w:date="2021-11-04T13:12:00Z">
        <w:r w:rsidRPr="00F340D6">
          <w:rPr>
            <w:rFonts w:ascii="Arial" w:eastAsia="Times New Roman" w:hAnsi="Arial" w:cs="Arial"/>
            <w:color w:val="242424"/>
            <w:sz w:val="24"/>
            <w:szCs w:val="24"/>
            <w:shd w:val="clear" w:color="auto" w:fill="FFFFFF"/>
            <w:lang w:eastAsia="en-GB"/>
            <w:rPrChange w:id="17" w:author="Charles Kwaku-Odoi" w:date="2021-11-04T13:16:00Z">
              <w:rPr>
                <w:rFonts w:ascii="Segoe UI" w:eastAsia="Times New Roman" w:hAnsi="Segoe UI" w:cs="Segoe UI"/>
                <w:color w:val="242424"/>
                <w:sz w:val="21"/>
                <w:szCs w:val="21"/>
                <w:shd w:val="clear" w:color="auto" w:fill="FFFFFF"/>
                <w:lang w:eastAsia="en-GB"/>
              </w:rPr>
            </w:rPrChange>
          </w:rPr>
          <w:t xml:space="preserve"> </w:t>
        </w:r>
      </w:ins>
      <w:ins w:id="18" w:author="Charles Kwaku-Odoi" w:date="2021-11-04T13:14:00Z">
        <w:r w:rsidRPr="00F340D6">
          <w:rPr>
            <w:rFonts w:ascii="Arial" w:eastAsia="Times New Roman" w:hAnsi="Arial" w:cs="Arial"/>
            <w:color w:val="242424"/>
            <w:sz w:val="24"/>
            <w:szCs w:val="24"/>
            <w:shd w:val="clear" w:color="auto" w:fill="FFFFFF"/>
            <w:lang w:eastAsia="en-GB"/>
            <w:rPrChange w:id="19" w:author="Charles Kwaku-Odoi" w:date="2021-11-04T13:16:00Z">
              <w:rPr>
                <w:rFonts w:ascii="Segoe UI" w:eastAsia="Times New Roman" w:hAnsi="Segoe UI" w:cs="Segoe UI"/>
                <w:color w:val="242424"/>
                <w:sz w:val="21"/>
                <w:szCs w:val="21"/>
                <w:shd w:val="clear" w:color="auto" w:fill="FFFFFF"/>
                <w:lang w:eastAsia="en-GB"/>
              </w:rPr>
            </w:rPrChange>
          </w:rPr>
          <w:t xml:space="preserve">who are historically reluctant to engage with services </w:t>
        </w:r>
      </w:ins>
      <w:ins w:id="20" w:author="Charles Kwaku-Odoi" w:date="2021-11-04T13:12:00Z">
        <w:r w:rsidRPr="00F340D6">
          <w:rPr>
            <w:rFonts w:ascii="Arial" w:eastAsia="Times New Roman" w:hAnsi="Arial" w:cs="Arial"/>
            <w:color w:val="242424"/>
            <w:sz w:val="24"/>
            <w:szCs w:val="24"/>
            <w:shd w:val="clear" w:color="auto" w:fill="FFFFFF"/>
            <w:lang w:eastAsia="en-GB"/>
            <w:rPrChange w:id="21" w:author="Charles Kwaku-Odoi" w:date="2021-11-04T13:16:00Z">
              <w:rPr>
                <w:rFonts w:ascii="Segoe UI" w:eastAsia="Times New Roman" w:hAnsi="Segoe UI" w:cs="Segoe UI"/>
                <w:color w:val="242424"/>
                <w:sz w:val="21"/>
                <w:szCs w:val="21"/>
                <w:shd w:val="clear" w:color="auto" w:fill="FFFFFF"/>
                <w:lang w:eastAsia="en-GB"/>
              </w:rPr>
            </w:rPrChange>
          </w:rPr>
          <w:t xml:space="preserve">with </w:t>
        </w:r>
      </w:ins>
      <w:ins w:id="22" w:author="Charles Kwaku-Odoi" w:date="2021-11-04T13:14:00Z">
        <w:r w:rsidRPr="00F340D6">
          <w:rPr>
            <w:rFonts w:ascii="Arial" w:eastAsia="Times New Roman" w:hAnsi="Arial" w:cs="Arial"/>
            <w:color w:val="242424"/>
            <w:sz w:val="24"/>
            <w:szCs w:val="24"/>
            <w:shd w:val="clear" w:color="auto" w:fill="FFFFFF"/>
            <w:lang w:eastAsia="en-GB"/>
            <w:rPrChange w:id="23" w:author="Charles Kwaku-Odoi" w:date="2021-11-04T13:16:00Z">
              <w:rPr>
                <w:rFonts w:ascii="Segoe UI" w:eastAsia="Times New Roman" w:hAnsi="Segoe UI" w:cs="Segoe UI"/>
                <w:color w:val="242424"/>
                <w:sz w:val="21"/>
                <w:szCs w:val="21"/>
                <w:shd w:val="clear" w:color="auto" w:fill="FFFFFF"/>
                <w:lang w:eastAsia="en-GB"/>
              </w:rPr>
            </w:rPrChange>
          </w:rPr>
          <w:t xml:space="preserve">tailored </w:t>
        </w:r>
      </w:ins>
      <w:ins w:id="24" w:author="Charles Kwaku-Odoi" w:date="2021-11-04T13:12:00Z">
        <w:r w:rsidRPr="00F340D6">
          <w:rPr>
            <w:rFonts w:ascii="Arial" w:eastAsia="Times New Roman" w:hAnsi="Arial" w:cs="Arial"/>
            <w:color w:val="242424"/>
            <w:sz w:val="24"/>
            <w:szCs w:val="24"/>
            <w:shd w:val="clear" w:color="auto" w:fill="FFFFFF"/>
            <w:lang w:eastAsia="en-GB"/>
            <w:rPrChange w:id="25" w:author="Charles Kwaku-Odoi" w:date="2021-11-04T13:16:00Z">
              <w:rPr>
                <w:rFonts w:ascii="Segoe UI" w:eastAsia="Times New Roman" w:hAnsi="Segoe UI" w:cs="Segoe UI"/>
                <w:color w:val="242424"/>
                <w:sz w:val="21"/>
                <w:szCs w:val="21"/>
                <w:shd w:val="clear" w:color="auto" w:fill="FFFFFF"/>
                <w:lang w:eastAsia="en-GB"/>
              </w:rPr>
            </w:rPrChange>
          </w:rPr>
          <w:t xml:space="preserve">therapeutic </w:t>
        </w:r>
      </w:ins>
      <w:ins w:id="26" w:author="Charles Kwaku-Odoi" w:date="2021-11-04T13:14:00Z">
        <w:r w:rsidRPr="00F340D6">
          <w:rPr>
            <w:rFonts w:ascii="Arial" w:eastAsia="Times New Roman" w:hAnsi="Arial" w:cs="Arial"/>
            <w:color w:val="242424"/>
            <w:sz w:val="24"/>
            <w:szCs w:val="24"/>
            <w:shd w:val="clear" w:color="auto" w:fill="FFFFFF"/>
            <w:lang w:eastAsia="en-GB"/>
            <w:rPrChange w:id="27" w:author="Charles Kwaku-Odoi" w:date="2021-11-04T13:16:00Z">
              <w:rPr>
                <w:rFonts w:ascii="Segoe UI" w:eastAsia="Times New Roman" w:hAnsi="Segoe UI" w:cs="Segoe UI"/>
                <w:color w:val="242424"/>
                <w:sz w:val="21"/>
                <w:szCs w:val="21"/>
                <w:shd w:val="clear" w:color="auto" w:fill="FFFFFF"/>
                <w:lang w:eastAsia="en-GB"/>
              </w:rPr>
            </w:rPrChange>
          </w:rPr>
          <w:t>intervention</w:t>
        </w:r>
      </w:ins>
      <w:ins w:id="28" w:author="Charles Kwaku-Odoi" w:date="2021-11-04T13:12:00Z">
        <w:r w:rsidRPr="00F340D6">
          <w:rPr>
            <w:rFonts w:ascii="Arial" w:eastAsia="Times New Roman" w:hAnsi="Arial" w:cs="Arial"/>
            <w:color w:val="242424"/>
            <w:sz w:val="24"/>
            <w:szCs w:val="24"/>
            <w:shd w:val="clear" w:color="auto" w:fill="FFFFFF"/>
            <w:lang w:eastAsia="en-GB"/>
            <w:rPrChange w:id="29" w:author="Charles Kwaku-Odoi" w:date="2021-11-04T13:16:00Z">
              <w:rPr>
                <w:rFonts w:ascii="Segoe UI" w:eastAsia="Times New Roman" w:hAnsi="Segoe UI" w:cs="Segoe UI"/>
                <w:color w:val="242424"/>
                <w:sz w:val="21"/>
                <w:szCs w:val="21"/>
                <w:shd w:val="clear" w:color="auto" w:fill="FFFFFF"/>
                <w:lang w:eastAsia="en-GB"/>
              </w:rPr>
            </w:rPrChange>
          </w:rPr>
          <w:t xml:space="preserve">. We hope this project creates impact and allows our black men to overcome the stigma </w:t>
        </w:r>
        <w:r w:rsidRPr="00F340D6">
          <w:rPr>
            <w:rFonts w:ascii="Arial" w:eastAsia="Times New Roman" w:hAnsi="Arial" w:cs="Arial"/>
            <w:color w:val="242424"/>
            <w:sz w:val="24"/>
            <w:szCs w:val="24"/>
            <w:shd w:val="clear" w:color="auto" w:fill="FFFFFF"/>
            <w:lang w:eastAsia="en-GB"/>
            <w:rPrChange w:id="30" w:author="Charles Kwaku-Odoi" w:date="2021-11-04T13:16:00Z">
              <w:rPr>
                <w:rFonts w:ascii="Segoe UI" w:eastAsia="Times New Roman" w:hAnsi="Segoe UI" w:cs="Segoe UI"/>
                <w:color w:val="242424"/>
                <w:sz w:val="21"/>
                <w:szCs w:val="21"/>
                <w:shd w:val="clear" w:color="auto" w:fill="FFFFFF"/>
                <w:lang w:eastAsia="en-GB"/>
              </w:rPr>
            </w:rPrChange>
          </w:rPr>
          <w:lastRenderedPageBreak/>
          <w:t>around mental health and </w:t>
        </w:r>
      </w:ins>
      <w:ins w:id="31" w:author="Charles Kwaku-Odoi" w:date="2021-11-04T13:15:00Z">
        <w:r w:rsidRPr="00F340D6">
          <w:rPr>
            <w:rFonts w:ascii="Arial" w:eastAsia="Times New Roman" w:hAnsi="Arial" w:cs="Arial"/>
            <w:color w:val="242424"/>
            <w:sz w:val="24"/>
            <w:szCs w:val="24"/>
            <w:shd w:val="clear" w:color="auto" w:fill="FFFFFF"/>
            <w:lang w:eastAsia="en-GB"/>
            <w:rPrChange w:id="32" w:author="Charles Kwaku-Odoi" w:date="2021-11-04T13:16:00Z">
              <w:rPr>
                <w:rFonts w:ascii="Segoe UI" w:eastAsia="Times New Roman" w:hAnsi="Segoe UI" w:cs="Segoe UI"/>
                <w:color w:val="242424"/>
                <w:sz w:val="21"/>
                <w:szCs w:val="21"/>
                <w:shd w:val="clear" w:color="auto" w:fill="FFFFFF"/>
                <w:lang w:eastAsia="en-GB"/>
              </w:rPr>
            </w:rPrChange>
          </w:rPr>
          <w:t>better equipped to engage with mainstream Mental Health</w:t>
        </w:r>
      </w:ins>
      <w:ins w:id="33" w:author="Charles Kwaku-Odoi" w:date="2021-11-04T13:12:00Z">
        <w:r w:rsidRPr="00F340D6">
          <w:rPr>
            <w:rFonts w:ascii="Arial" w:eastAsia="Times New Roman" w:hAnsi="Arial" w:cs="Arial"/>
            <w:color w:val="242424"/>
            <w:sz w:val="24"/>
            <w:szCs w:val="24"/>
            <w:shd w:val="clear" w:color="auto" w:fill="FFFFFF"/>
            <w:lang w:eastAsia="en-GB"/>
            <w:rPrChange w:id="34" w:author="Charles Kwaku-Odoi" w:date="2021-11-04T13:16:00Z">
              <w:rPr>
                <w:rFonts w:ascii="Segoe UI" w:eastAsia="Times New Roman" w:hAnsi="Segoe UI" w:cs="Segoe UI"/>
                <w:color w:val="242424"/>
                <w:sz w:val="21"/>
                <w:szCs w:val="21"/>
                <w:shd w:val="clear" w:color="auto" w:fill="FFFFFF"/>
                <w:lang w:eastAsia="en-GB"/>
              </w:rPr>
            </w:rPrChange>
          </w:rPr>
          <w:t xml:space="preserve"> services.</w:t>
        </w:r>
      </w:ins>
      <w:r w:rsidR="008879AF">
        <w:rPr>
          <w:rFonts w:ascii="Arial" w:eastAsia="Times New Roman" w:hAnsi="Arial" w:cs="Arial"/>
          <w:color w:val="242424"/>
          <w:sz w:val="24"/>
          <w:szCs w:val="24"/>
          <w:shd w:val="clear" w:color="auto" w:fill="FFFFFF"/>
          <w:lang w:eastAsia="en-GB"/>
        </w:rPr>
        <w:t>”</w:t>
      </w:r>
    </w:p>
    <w:p w14:paraId="6B28BFB0" w14:textId="5A6F06C8" w:rsidR="00F340D6" w:rsidRDefault="00F340D6" w:rsidP="006845E3">
      <w:pPr>
        <w:jc w:val="both"/>
        <w:rPr>
          <w:rFonts w:ascii="Arial" w:hAnsi="Arial" w:cs="Arial"/>
          <w:sz w:val="24"/>
          <w:szCs w:val="24"/>
        </w:rPr>
      </w:pPr>
    </w:p>
    <w:p w14:paraId="621D662D" w14:textId="67A6E91D" w:rsidR="006845E3" w:rsidRDefault="004E495C" w:rsidP="006845E3">
      <w:pPr>
        <w:jc w:val="center"/>
        <w:rPr>
          <w:rFonts w:ascii="Arial" w:eastAsia="Arial" w:hAnsi="Arial" w:cs="Arial"/>
          <w:color w:val="000000" w:themeColor="text1"/>
          <w:sz w:val="24"/>
          <w:szCs w:val="24"/>
        </w:rPr>
      </w:pPr>
      <w:r w:rsidRPr="006845E3">
        <w:rPr>
          <w:rFonts w:ascii="Arial" w:hAnsi="Arial" w:cs="Arial"/>
          <w:b/>
          <w:bCs/>
          <w:sz w:val="24"/>
          <w:szCs w:val="24"/>
        </w:rPr>
        <w:t>-ENDS-</w:t>
      </w:r>
    </w:p>
    <w:p w14:paraId="7817449F" w14:textId="6FFEB936" w:rsidR="006845E3" w:rsidRDefault="006845E3" w:rsidP="006845E3">
      <w:pPr>
        <w:spacing w:beforeAutospacing="1" w:afterAutospacing="1"/>
        <w:jc w:val="both"/>
        <w:rPr>
          <w:rFonts w:ascii="Arial" w:eastAsia="Arial" w:hAnsi="Arial" w:cs="Arial"/>
          <w:color w:val="000000" w:themeColor="text1"/>
          <w:sz w:val="24"/>
          <w:szCs w:val="24"/>
        </w:rPr>
      </w:pPr>
      <w:r w:rsidRPr="36F523D3">
        <w:rPr>
          <w:rFonts w:ascii="Arial" w:eastAsia="Arial" w:hAnsi="Arial" w:cs="Arial"/>
          <w:color w:val="000000" w:themeColor="text1"/>
          <w:sz w:val="24"/>
          <w:szCs w:val="24"/>
        </w:rPr>
        <w:t xml:space="preserve">For further information or collaboration opportunities please contact: </w:t>
      </w:r>
      <w:r>
        <w:rPr>
          <w:rFonts w:ascii="Arial" w:eastAsia="Arial" w:hAnsi="Arial" w:cs="Arial"/>
          <w:b/>
          <w:bCs/>
          <w:sz w:val="24"/>
          <w:szCs w:val="24"/>
        </w:rPr>
        <w:fldChar w:fldCharType="begin"/>
      </w:r>
      <w:r>
        <w:rPr>
          <w:rFonts w:ascii="Arial" w:eastAsia="Arial" w:hAnsi="Arial" w:cs="Arial"/>
          <w:b/>
          <w:bCs/>
          <w:sz w:val="24"/>
          <w:szCs w:val="24"/>
        </w:rPr>
        <w:instrText xml:space="preserve"> HYPERLINK "mailto:</w:instrText>
      </w:r>
      <w:r w:rsidRPr="006845E3">
        <w:rPr>
          <w:rPrChange w:id="35" w:author="Elizabeth  Alogba" w:date="2021-11-02T16:54:00Z">
            <w:rPr>
              <w:rStyle w:val="Hyperlink"/>
              <w:rFonts w:ascii="Arial" w:eastAsia="Arial" w:hAnsi="Arial" w:cs="Arial"/>
              <w:b/>
              <w:bCs/>
              <w:sz w:val="24"/>
              <w:szCs w:val="24"/>
            </w:rPr>
          </w:rPrChange>
        </w:rPr>
        <w:instrText>mediaenquires@cahn.org.uk</w:instrText>
      </w:r>
      <w:r>
        <w:rPr>
          <w:rFonts w:ascii="Arial" w:eastAsia="Arial" w:hAnsi="Arial" w:cs="Arial"/>
          <w:b/>
          <w:bCs/>
          <w:sz w:val="24"/>
          <w:szCs w:val="24"/>
        </w:rPr>
        <w:instrText xml:space="preserve">" </w:instrText>
      </w:r>
      <w:r>
        <w:rPr>
          <w:rFonts w:ascii="Arial" w:eastAsia="Arial" w:hAnsi="Arial" w:cs="Arial"/>
          <w:b/>
          <w:bCs/>
          <w:sz w:val="24"/>
          <w:szCs w:val="24"/>
        </w:rPr>
        <w:fldChar w:fldCharType="separate"/>
      </w:r>
      <w:r w:rsidRPr="006845E3">
        <w:rPr>
          <w:rStyle w:val="Hyperlink"/>
          <w:rFonts w:ascii="Arial" w:eastAsia="Arial" w:hAnsi="Arial" w:cs="Arial"/>
          <w:b/>
          <w:bCs/>
          <w:sz w:val="24"/>
          <w:szCs w:val="24"/>
        </w:rPr>
        <w:t>mediaenquires@cahn.org.uk</w:t>
      </w:r>
      <w:r>
        <w:rPr>
          <w:rFonts w:ascii="Arial" w:eastAsia="Arial" w:hAnsi="Arial" w:cs="Arial"/>
          <w:b/>
          <w:bCs/>
          <w:sz w:val="24"/>
          <w:szCs w:val="24"/>
        </w:rPr>
        <w:fldChar w:fldCharType="end"/>
      </w:r>
      <w:r w:rsidRPr="36F523D3">
        <w:rPr>
          <w:rFonts w:ascii="Arial" w:eastAsia="Arial" w:hAnsi="Arial" w:cs="Arial"/>
          <w:b/>
          <w:bCs/>
          <w:color w:val="000000" w:themeColor="text1"/>
          <w:sz w:val="24"/>
          <w:szCs w:val="24"/>
        </w:rPr>
        <w:t xml:space="preserve"> </w:t>
      </w:r>
    </w:p>
    <w:p w14:paraId="2248C14F" w14:textId="1A1434FF" w:rsidR="006845E3" w:rsidRPr="006845E3" w:rsidRDefault="006845E3" w:rsidP="006845E3">
      <w:pPr>
        <w:spacing w:beforeAutospacing="1" w:afterAutospacing="1"/>
        <w:jc w:val="both"/>
        <w:rPr>
          <w:rFonts w:ascii="Arial" w:eastAsia="Arial" w:hAnsi="Arial" w:cs="Arial"/>
          <w:color w:val="000000" w:themeColor="text1"/>
          <w:sz w:val="24"/>
          <w:szCs w:val="24"/>
          <w:rPrChange w:id="36" w:author="Elizabeth  Alogba" w:date="2021-11-02T16:54:00Z">
            <w:rPr>
              <w:rFonts w:ascii="Arial" w:eastAsia="Arial" w:hAnsi="Arial" w:cs="Arial"/>
              <w:b/>
              <w:bCs/>
              <w:color w:val="000000" w:themeColor="text1"/>
              <w:sz w:val="24"/>
              <w:szCs w:val="24"/>
            </w:rPr>
          </w:rPrChange>
        </w:rPr>
      </w:pPr>
      <w:r w:rsidRPr="36F523D3">
        <w:rPr>
          <w:rFonts w:ascii="Arial" w:eastAsia="Arial" w:hAnsi="Arial" w:cs="Arial"/>
          <w:color w:val="000000" w:themeColor="text1"/>
          <w:sz w:val="24"/>
          <w:szCs w:val="24"/>
        </w:rPr>
        <w:t>Charles Kwaku-Odoi (07575 579377) Elizabeth Alogba (07312 082832)</w:t>
      </w:r>
    </w:p>
    <w:p w14:paraId="5C2CC392" w14:textId="77777777" w:rsidR="006845E3" w:rsidRPr="006845E3" w:rsidRDefault="006845E3" w:rsidP="006845E3">
      <w:pPr>
        <w:spacing w:beforeAutospacing="1" w:afterAutospacing="1"/>
        <w:jc w:val="both"/>
        <w:rPr>
          <w:rFonts w:ascii="Arial" w:eastAsia="Arial" w:hAnsi="Arial" w:cs="Arial"/>
          <w:color w:val="000000" w:themeColor="text1"/>
          <w:sz w:val="24"/>
          <w:szCs w:val="24"/>
          <w:u w:val="single"/>
        </w:rPr>
      </w:pPr>
      <w:r w:rsidRPr="006845E3">
        <w:rPr>
          <w:rFonts w:ascii="Arial" w:eastAsia="Arial" w:hAnsi="Arial" w:cs="Arial"/>
          <w:b/>
          <w:bCs/>
          <w:color w:val="000000" w:themeColor="text1"/>
          <w:sz w:val="24"/>
          <w:szCs w:val="24"/>
          <w:u w:val="single"/>
        </w:rPr>
        <w:t xml:space="preserve">CAHN Social Handles </w:t>
      </w:r>
    </w:p>
    <w:p w14:paraId="4B6FBA25" w14:textId="49A0BAF1" w:rsidR="006845E3" w:rsidRDefault="006845E3" w:rsidP="00AE12E4">
      <w:pPr>
        <w:spacing w:beforeAutospacing="1" w:afterAutospacing="1" w:line="480" w:lineRule="auto"/>
      </w:pPr>
      <w:r w:rsidRPr="006845E3">
        <w:rPr>
          <w:rFonts w:ascii="Arial" w:eastAsia="Arial" w:hAnsi="Arial" w:cs="Arial"/>
          <w:color w:val="000000" w:themeColor="text1"/>
          <w:sz w:val="24"/>
          <w:szCs w:val="24"/>
        </w:rPr>
        <w:t xml:space="preserve">Website: </w:t>
      </w:r>
      <w:r w:rsidRPr="006845E3">
        <w:fldChar w:fldCharType="begin"/>
      </w:r>
      <w:r w:rsidRPr="006845E3">
        <w:instrText xml:space="preserve"> HYPERLINK \h </w:instrText>
      </w:r>
      <w:r w:rsidRPr="006845E3">
        <w:fldChar w:fldCharType="separate"/>
      </w:r>
      <w:r w:rsidRPr="006845E3">
        <w:rPr>
          <w:rStyle w:val="Hyperlink"/>
          <w:rFonts w:ascii="Arial" w:eastAsia="Arial" w:hAnsi="Arial" w:cs="Arial"/>
          <w:sz w:val="24"/>
          <w:szCs w:val="24"/>
          <w:rPrChange w:id="37" w:author="Elizabeth  Alogba" w:date="2021-11-02T16:55:00Z">
            <w:rPr>
              <w:rStyle w:val="Hyperlink"/>
              <w:rFonts w:ascii="Arial" w:eastAsia="Arial" w:hAnsi="Arial" w:cs="Arial"/>
              <w:b/>
              <w:bCs/>
              <w:sz w:val="24"/>
              <w:szCs w:val="24"/>
            </w:rPr>
          </w:rPrChange>
        </w:rPr>
        <w:t>www.cahn.org.uk</w:t>
      </w:r>
      <w:r w:rsidRPr="006845E3">
        <w:br/>
      </w:r>
      <w:r w:rsidRPr="006845E3">
        <w:fldChar w:fldCharType="end"/>
      </w:r>
      <w:r w:rsidRPr="006845E3">
        <w:rPr>
          <w:rFonts w:ascii="Arial" w:eastAsia="Arial" w:hAnsi="Arial" w:cs="Arial"/>
          <w:color w:val="000000" w:themeColor="text1"/>
          <w:sz w:val="24"/>
          <w:szCs w:val="24"/>
          <w:rPrChange w:id="38" w:author="Elizabeth  Alogba" w:date="2021-11-02T16:55:00Z">
            <w:rPr>
              <w:rFonts w:ascii="Arial" w:eastAsia="Arial" w:hAnsi="Arial" w:cs="Arial"/>
              <w:b/>
              <w:bCs/>
              <w:color w:val="000000" w:themeColor="text1"/>
              <w:sz w:val="24"/>
              <w:szCs w:val="24"/>
            </w:rPr>
          </w:rPrChange>
        </w:rPr>
        <w:t>Twitter: @cahn_uk</w:t>
      </w:r>
      <w:r w:rsidRPr="006845E3">
        <w:br/>
      </w:r>
      <w:r w:rsidRPr="006845E3">
        <w:rPr>
          <w:rFonts w:ascii="Arial" w:eastAsia="Arial" w:hAnsi="Arial" w:cs="Arial"/>
          <w:color w:val="000000" w:themeColor="text1"/>
          <w:sz w:val="24"/>
          <w:szCs w:val="24"/>
          <w:rPrChange w:id="39" w:author="Elizabeth  Alogba" w:date="2021-11-02T16:55:00Z">
            <w:rPr>
              <w:rFonts w:ascii="Arial" w:eastAsia="Arial" w:hAnsi="Arial" w:cs="Arial"/>
              <w:b/>
              <w:bCs/>
              <w:color w:val="000000" w:themeColor="text1"/>
              <w:sz w:val="24"/>
              <w:szCs w:val="24"/>
            </w:rPr>
          </w:rPrChange>
        </w:rPr>
        <w:t>Instagram: @cahn</w:t>
      </w:r>
      <w:r w:rsidR="00AF61CE">
        <w:rPr>
          <w:rFonts w:ascii="Arial" w:eastAsia="Arial" w:hAnsi="Arial" w:cs="Arial"/>
          <w:color w:val="000000" w:themeColor="text1"/>
          <w:sz w:val="24"/>
          <w:szCs w:val="24"/>
        </w:rPr>
        <w:t>_</w:t>
      </w:r>
      <w:r w:rsidRPr="006845E3">
        <w:rPr>
          <w:rFonts w:ascii="Arial" w:eastAsia="Arial" w:hAnsi="Arial" w:cs="Arial"/>
          <w:color w:val="000000" w:themeColor="text1"/>
          <w:sz w:val="24"/>
          <w:szCs w:val="24"/>
          <w:rPrChange w:id="40" w:author="Elizabeth  Alogba" w:date="2021-11-02T16:55:00Z">
            <w:rPr>
              <w:rFonts w:ascii="Arial" w:eastAsia="Arial" w:hAnsi="Arial" w:cs="Arial"/>
              <w:b/>
              <w:bCs/>
              <w:color w:val="000000" w:themeColor="text1"/>
              <w:sz w:val="24"/>
              <w:szCs w:val="24"/>
            </w:rPr>
          </w:rPrChange>
        </w:rPr>
        <w:t>uk</w:t>
      </w:r>
      <w:r w:rsidRPr="006845E3">
        <w:br/>
      </w:r>
      <w:r w:rsidRPr="006845E3">
        <w:rPr>
          <w:rFonts w:ascii="Arial" w:eastAsia="Arial" w:hAnsi="Arial" w:cs="Arial"/>
          <w:color w:val="000000" w:themeColor="text1"/>
          <w:sz w:val="24"/>
          <w:szCs w:val="24"/>
          <w:rPrChange w:id="41" w:author="Elizabeth  Alogba" w:date="2021-11-02T16:55:00Z">
            <w:rPr>
              <w:rFonts w:ascii="Arial" w:eastAsia="Arial" w:hAnsi="Arial" w:cs="Arial"/>
              <w:b/>
              <w:bCs/>
              <w:color w:val="000000" w:themeColor="text1"/>
              <w:sz w:val="24"/>
              <w:szCs w:val="24"/>
            </w:rPr>
          </w:rPrChange>
        </w:rPr>
        <w:t>Facebook: @cahnuk</w:t>
      </w:r>
    </w:p>
    <w:p w14:paraId="2883BD7D" w14:textId="0949DC19" w:rsidR="006845E3" w:rsidRPr="006845E3" w:rsidRDefault="00AF61CE" w:rsidP="00AE12E4">
      <w:pPr>
        <w:spacing w:beforeAutospacing="1" w:afterAutospacing="1" w:line="480" w:lineRule="auto"/>
      </w:pPr>
      <w:r w:rsidRPr="00AF61CE">
        <w:rPr>
          <w:rFonts w:ascii="Arial" w:eastAsia="Arial" w:hAnsi="Arial" w:cs="Arial"/>
          <w:color w:val="000000" w:themeColor="text1"/>
          <w:sz w:val="24"/>
          <w:szCs w:val="24"/>
        </w:rPr>
        <w:t>LinkedIn</w:t>
      </w:r>
      <w:r w:rsidR="006845E3" w:rsidRPr="006845E3">
        <w:rPr>
          <w:rFonts w:ascii="Arial" w:eastAsia="Arial" w:hAnsi="Arial" w:cs="Arial"/>
          <w:color w:val="000000" w:themeColor="text1"/>
          <w:sz w:val="24"/>
          <w:szCs w:val="24"/>
          <w:rPrChange w:id="42" w:author="Elizabeth  Alogba" w:date="2021-11-02T16:55:00Z">
            <w:rPr>
              <w:rFonts w:ascii="Arial" w:eastAsia="Arial" w:hAnsi="Arial" w:cs="Arial"/>
              <w:b/>
              <w:bCs/>
              <w:color w:val="000000" w:themeColor="text1"/>
              <w:sz w:val="24"/>
              <w:szCs w:val="24"/>
            </w:rPr>
          </w:rPrChange>
        </w:rPr>
        <w:t>: @Caribbean and African Health Network (CAHN)</w:t>
      </w:r>
    </w:p>
    <w:p w14:paraId="7E4E531E" w14:textId="77777777" w:rsidR="006845E3" w:rsidRDefault="006845E3" w:rsidP="00AE12E4">
      <w:pPr>
        <w:spacing w:beforeAutospacing="1" w:afterAutospacing="1" w:line="480" w:lineRule="auto"/>
        <w:rPr>
          <w:rFonts w:ascii="Arial" w:eastAsia="Arial" w:hAnsi="Arial" w:cs="Arial"/>
          <w:color w:val="000000" w:themeColor="text1"/>
          <w:sz w:val="24"/>
          <w:szCs w:val="24"/>
        </w:rPr>
      </w:pPr>
      <w:r w:rsidRPr="006845E3">
        <w:rPr>
          <w:rFonts w:ascii="Arial" w:eastAsia="Arial" w:hAnsi="Arial" w:cs="Arial"/>
          <w:color w:val="000000" w:themeColor="text1"/>
          <w:sz w:val="24"/>
          <w:szCs w:val="24"/>
          <w:rPrChange w:id="43" w:author="Elizabeth  Alogba" w:date="2021-11-02T16:55:00Z">
            <w:rPr>
              <w:rFonts w:ascii="Arial" w:eastAsia="Arial" w:hAnsi="Arial" w:cs="Arial"/>
              <w:b/>
              <w:bCs/>
              <w:color w:val="000000" w:themeColor="text1"/>
              <w:sz w:val="24"/>
              <w:szCs w:val="24"/>
            </w:rPr>
          </w:rPrChange>
        </w:rPr>
        <w:t>YouTube: @Caribbean and African Health Network</w:t>
      </w:r>
    </w:p>
    <w:p w14:paraId="4DB96454" w14:textId="27B5A381" w:rsidR="006845E3" w:rsidRPr="006845E3" w:rsidRDefault="006845E3" w:rsidP="00AE12E4">
      <w:pPr>
        <w:spacing w:beforeAutospacing="1" w:afterAutospacing="1" w:line="480" w:lineRule="auto"/>
        <w:rPr>
          <w:rFonts w:ascii="Arial" w:eastAsia="Arial" w:hAnsi="Arial" w:cs="Arial"/>
          <w:color w:val="000000" w:themeColor="text1"/>
          <w:sz w:val="24"/>
          <w:szCs w:val="24"/>
          <w:rPrChange w:id="44" w:author="Elizabeth  Alogba" w:date="2021-11-02T16:55:00Z">
            <w:rPr>
              <w:rFonts w:ascii="Arial" w:eastAsia="Arial" w:hAnsi="Arial" w:cs="Arial"/>
              <w:b/>
              <w:bCs/>
              <w:color w:val="000000" w:themeColor="text1"/>
              <w:sz w:val="24"/>
              <w:szCs w:val="24"/>
            </w:rPr>
          </w:rPrChange>
        </w:rPr>
      </w:pPr>
      <w:proofErr w:type="spellStart"/>
      <w:r w:rsidRPr="006845E3">
        <w:rPr>
          <w:rFonts w:ascii="Arial" w:eastAsia="Arial" w:hAnsi="Arial" w:cs="Arial"/>
          <w:color w:val="000000" w:themeColor="text1"/>
          <w:sz w:val="24"/>
          <w:szCs w:val="24"/>
          <w:rPrChange w:id="45" w:author="Elizabeth  Alogba" w:date="2021-11-02T16:55:00Z">
            <w:rPr>
              <w:rFonts w:ascii="Arial" w:eastAsia="Arial" w:hAnsi="Arial" w:cs="Arial"/>
              <w:b/>
              <w:bCs/>
              <w:color w:val="000000" w:themeColor="text1"/>
              <w:sz w:val="24"/>
              <w:szCs w:val="24"/>
            </w:rPr>
          </w:rPrChange>
        </w:rPr>
        <w:t>TikTok</w:t>
      </w:r>
      <w:proofErr w:type="spellEnd"/>
      <w:r w:rsidRPr="006845E3">
        <w:rPr>
          <w:rFonts w:ascii="Arial" w:eastAsia="Arial" w:hAnsi="Arial" w:cs="Arial"/>
          <w:color w:val="000000" w:themeColor="text1"/>
          <w:sz w:val="24"/>
          <w:szCs w:val="24"/>
          <w:rPrChange w:id="46" w:author="Elizabeth  Alogba" w:date="2021-11-02T16:55:00Z">
            <w:rPr>
              <w:rFonts w:ascii="Arial" w:eastAsia="Arial" w:hAnsi="Arial" w:cs="Arial"/>
              <w:b/>
              <w:bCs/>
              <w:color w:val="000000" w:themeColor="text1"/>
              <w:sz w:val="24"/>
              <w:szCs w:val="24"/>
            </w:rPr>
          </w:rPrChange>
        </w:rPr>
        <w:t>: @cahn_uk</w:t>
      </w:r>
    </w:p>
    <w:p w14:paraId="19BD53E1" w14:textId="718D6766" w:rsidR="006845E3" w:rsidRPr="006845E3" w:rsidRDefault="006845E3">
      <w:pPr>
        <w:spacing w:beforeAutospacing="1" w:afterAutospacing="1" w:line="480" w:lineRule="auto"/>
        <w:rPr>
          <w:rFonts w:ascii="Arial" w:eastAsia="Arial" w:hAnsi="Arial" w:cs="Arial"/>
          <w:color w:val="000000" w:themeColor="text1"/>
          <w:sz w:val="24"/>
          <w:szCs w:val="24"/>
          <w:rPrChange w:id="47" w:author="Elizabeth  Alogba" w:date="2021-11-02T16:56:00Z">
            <w:rPr>
              <w:rFonts w:ascii="Arial" w:eastAsiaTheme="minorEastAsia" w:hAnsi="Arial" w:cs="Arial"/>
              <w:sz w:val="24"/>
              <w:szCs w:val="24"/>
              <w:lang w:eastAsia="en-GB"/>
            </w:rPr>
          </w:rPrChange>
        </w:rPr>
        <w:pPrChange w:id="48" w:author="Elizabeth  Alogba" w:date="2021-11-02T16:56:00Z">
          <w:pPr>
            <w:jc w:val="both"/>
          </w:pPr>
        </w:pPrChange>
      </w:pPr>
      <w:r w:rsidRPr="006845E3">
        <w:rPr>
          <w:rFonts w:ascii="Arial" w:eastAsia="Arial" w:hAnsi="Arial" w:cs="Arial"/>
          <w:color w:val="000000" w:themeColor="text1"/>
          <w:sz w:val="24"/>
          <w:szCs w:val="24"/>
          <w:rPrChange w:id="49" w:author="Elizabeth  Alogba" w:date="2021-11-02T16:55:00Z">
            <w:rPr>
              <w:rFonts w:ascii="Arial" w:eastAsia="Arial" w:hAnsi="Arial" w:cs="Arial"/>
              <w:b/>
              <w:bCs/>
              <w:color w:val="000000" w:themeColor="text1"/>
              <w:sz w:val="24"/>
              <w:szCs w:val="24"/>
            </w:rPr>
          </w:rPrChange>
        </w:rPr>
        <w:t>Reddit: @cahn_uk</w:t>
      </w:r>
    </w:p>
    <w:p w14:paraId="6D60633A" w14:textId="77777777" w:rsidR="006845E3" w:rsidRDefault="006845E3">
      <w:pPr>
        <w:jc w:val="both"/>
        <w:rPr>
          <w:rFonts w:ascii="Arial" w:eastAsia="Arial" w:hAnsi="Arial" w:cs="Arial"/>
          <w:color w:val="000000" w:themeColor="text1"/>
          <w:sz w:val="24"/>
          <w:szCs w:val="24"/>
        </w:rPr>
        <w:pPrChange w:id="50" w:author="Elizabeth  Alogba" w:date="2021-11-02T16:56:00Z">
          <w:pPr>
            <w:spacing w:beforeAutospacing="1" w:afterAutospacing="1"/>
          </w:pPr>
        </w:pPrChange>
      </w:pPr>
    </w:p>
    <w:p w14:paraId="25CB965E" w14:textId="77777777" w:rsidR="006845E3" w:rsidRPr="006845E3" w:rsidRDefault="006845E3" w:rsidP="006845E3">
      <w:pPr>
        <w:spacing w:beforeAutospacing="1" w:afterAutospacing="1"/>
        <w:jc w:val="both"/>
        <w:rPr>
          <w:rFonts w:ascii="Arial" w:eastAsia="Arial" w:hAnsi="Arial" w:cs="Arial"/>
          <w:color w:val="000000" w:themeColor="text1"/>
          <w:sz w:val="24"/>
          <w:szCs w:val="24"/>
          <w:u w:val="single"/>
        </w:rPr>
      </w:pPr>
      <w:r w:rsidRPr="006845E3">
        <w:rPr>
          <w:rFonts w:ascii="Arial" w:eastAsia="Arial" w:hAnsi="Arial" w:cs="Arial"/>
          <w:b/>
          <w:bCs/>
          <w:color w:val="000000" w:themeColor="text1"/>
          <w:sz w:val="24"/>
          <w:szCs w:val="24"/>
          <w:u w:val="single"/>
        </w:rPr>
        <w:t>About CAHN</w:t>
      </w:r>
    </w:p>
    <w:p w14:paraId="0E545604" w14:textId="77777777" w:rsidR="006845E3" w:rsidRDefault="006845E3" w:rsidP="006845E3">
      <w:pPr>
        <w:spacing w:beforeAutospacing="1" w:afterAutospacing="1"/>
        <w:jc w:val="both"/>
        <w:rPr>
          <w:rFonts w:ascii="Arial" w:eastAsia="Arial" w:hAnsi="Arial" w:cs="Arial"/>
          <w:color w:val="000000" w:themeColor="text1"/>
          <w:sz w:val="24"/>
          <w:szCs w:val="24"/>
        </w:rPr>
      </w:pPr>
      <w:r w:rsidRPr="7C707918">
        <w:rPr>
          <w:rFonts w:ascii="Arial" w:eastAsia="Arial" w:hAnsi="Arial" w:cs="Arial"/>
          <w:color w:val="000000" w:themeColor="text1"/>
          <w:sz w:val="24"/>
          <w:szCs w:val="24"/>
        </w:rPr>
        <w:t>CAHN is a Black-led organisation set up to address the wider social determinants to reduce health inequalities for people of Caribbean &amp; African in Greater Manchester and beyond. We work with the Black community and cross-sector organisations to build community resilience, relationships, and a social movement to reduce health inequalities.</w:t>
      </w:r>
    </w:p>
    <w:p w14:paraId="54747DF7" w14:textId="0B2885F9" w:rsidR="006845E3" w:rsidRDefault="006845E3" w:rsidP="006845E3">
      <w:pPr>
        <w:spacing w:beforeAutospacing="1" w:afterAutospacing="1"/>
        <w:jc w:val="both"/>
        <w:rPr>
          <w:rFonts w:ascii="Arial" w:eastAsia="Arial" w:hAnsi="Arial" w:cs="Arial"/>
          <w:color w:val="000000" w:themeColor="text1"/>
          <w:sz w:val="24"/>
          <w:szCs w:val="24"/>
        </w:rPr>
      </w:pPr>
      <w:r w:rsidRPr="7C707918">
        <w:rPr>
          <w:rFonts w:ascii="Arial" w:eastAsia="Arial" w:hAnsi="Arial" w:cs="Arial"/>
          <w:color w:val="000000" w:themeColor="text1"/>
          <w:sz w:val="24"/>
          <w:szCs w:val="24"/>
        </w:rPr>
        <w:t xml:space="preserve">CAHN’s </w:t>
      </w:r>
      <w:r w:rsidRPr="7C707918">
        <w:rPr>
          <w:rFonts w:ascii="Arial" w:eastAsia="Arial" w:hAnsi="Arial" w:cs="Arial"/>
          <w:b/>
          <w:bCs/>
          <w:color w:val="000000" w:themeColor="text1"/>
          <w:sz w:val="24"/>
          <w:szCs w:val="24"/>
        </w:rPr>
        <w:t xml:space="preserve">vision </w:t>
      </w:r>
      <w:r w:rsidRPr="7C707918">
        <w:rPr>
          <w:rFonts w:ascii="Arial" w:eastAsia="Arial" w:hAnsi="Arial" w:cs="Arial"/>
          <w:color w:val="000000" w:themeColor="text1"/>
          <w:sz w:val="24"/>
          <w:szCs w:val="24"/>
        </w:rPr>
        <w:t xml:space="preserve">is to eradicate health </w:t>
      </w:r>
      <w:ins w:id="51" w:author="Charles Kwaku-Odoi" w:date="2021-11-04T11:36:00Z">
        <w:r w:rsidR="00D374D9">
          <w:rPr>
            <w:rFonts w:ascii="Arial" w:eastAsia="Arial" w:hAnsi="Arial" w:cs="Arial"/>
            <w:color w:val="000000" w:themeColor="text1"/>
            <w:sz w:val="24"/>
            <w:szCs w:val="24"/>
          </w:rPr>
          <w:t>dispar</w:t>
        </w:r>
      </w:ins>
      <w:del w:id="52" w:author="Charles Kwaku-Odoi" w:date="2021-11-04T11:36:00Z">
        <w:r w:rsidRPr="7C707918" w:rsidDel="00D374D9">
          <w:rPr>
            <w:rFonts w:ascii="Arial" w:eastAsia="Arial" w:hAnsi="Arial" w:cs="Arial"/>
            <w:color w:val="000000" w:themeColor="text1"/>
            <w:sz w:val="24"/>
            <w:szCs w:val="24"/>
          </w:rPr>
          <w:delText>inequal</w:delText>
        </w:r>
      </w:del>
      <w:r w:rsidRPr="7C707918">
        <w:rPr>
          <w:rFonts w:ascii="Arial" w:eastAsia="Arial" w:hAnsi="Arial" w:cs="Arial"/>
          <w:color w:val="000000" w:themeColor="text1"/>
          <w:sz w:val="24"/>
          <w:szCs w:val="24"/>
        </w:rPr>
        <w:t>ities within a generation by building community resilience and a social movement.</w:t>
      </w:r>
    </w:p>
    <w:p w14:paraId="12021BB3" w14:textId="16F8BA7A" w:rsidR="00A55276" w:rsidRPr="008879AF" w:rsidRDefault="006845E3" w:rsidP="008B2D36">
      <w:pPr>
        <w:spacing w:beforeAutospacing="1" w:afterAutospacing="1"/>
        <w:jc w:val="both"/>
        <w:rPr>
          <w:rFonts w:ascii="Arial" w:eastAsia="Arial" w:hAnsi="Arial" w:cs="Arial"/>
          <w:color w:val="000000" w:themeColor="text1"/>
          <w:sz w:val="24"/>
          <w:szCs w:val="24"/>
        </w:rPr>
      </w:pPr>
      <w:r w:rsidRPr="7C707918">
        <w:rPr>
          <w:rFonts w:ascii="Arial" w:eastAsia="Arial" w:hAnsi="Arial" w:cs="Arial"/>
          <w:color w:val="000000" w:themeColor="text1"/>
          <w:sz w:val="24"/>
          <w:szCs w:val="24"/>
        </w:rPr>
        <w:lastRenderedPageBreak/>
        <w:t xml:space="preserve">Our </w:t>
      </w:r>
      <w:r w:rsidRPr="7C707918">
        <w:rPr>
          <w:rFonts w:ascii="Arial" w:eastAsia="Arial" w:hAnsi="Arial" w:cs="Arial"/>
          <w:b/>
          <w:bCs/>
          <w:color w:val="000000" w:themeColor="text1"/>
          <w:sz w:val="24"/>
          <w:szCs w:val="24"/>
        </w:rPr>
        <w:t xml:space="preserve">mission </w:t>
      </w:r>
      <w:r w:rsidRPr="7C707918">
        <w:rPr>
          <w:rFonts w:ascii="Arial" w:eastAsia="Arial" w:hAnsi="Arial" w:cs="Arial"/>
          <w:color w:val="000000" w:themeColor="text1"/>
          <w:sz w:val="24"/>
          <w:szCs w:val="24"/>
        </w:rPr>
        <w:t>is to lead strategic engagement to change the unhelpful practices of service providers, commissioners, and member organisations to influence policy and practice to ensure racial and social justice is a focus of health and other sector</w:t>
      </w:r>
      <w:ins w:id="53" w:author="Charles Kwaku-Odoi" w:date="2021-11-04T11:37:00Z">
        <w:r w:rsidR="00D374D9">
          <w:rPr>
            <w:rFonts w:ascii="Arial" w:eastAsia="Arial" w:hAnsi="Arial" w:cs="Arial"/>
            <w:color w:val="000000" w:themeColor="text1"/>
            <w:sz w:val="24"/>
            <w:szCs w:val="24"/>
          </w:rPr>
          <w:t>s</w:t>
        </w:r>
      </w:ins>
      <w:r w:rsidRPr="7C707918">
        <w:rPr>
          <w:rFonts w:ascii="Arial" w:eastAsia="Arial" w:hAnsi="Arial" w:cs="Arial"/>
          <w:color w:val="000000" w:themeColor="text1"/>
          <w:sz w:val="24"/>
          <w:szCs w:val="24"/>
        </w:rPr>
        <w:t xml:space="preserve"> service reform</w:t>
      </w:r>
      <w:del w:id="54" w:author="Charles Kwaku-Odoi" w:date="2021-11-04T11:36:00Z">
        <w:r w:rsidRPr="7C707918" w:rsidDel="00D374D9">
          <w:rPr>
            <w:rFonts w:ascii="Arial" w:eastAsia="Arial" w:hAnsi="Arial" w:cs="Arial"/>
            <w:color w:val="000000" w:themeColor="text1"/>
            <w:sz w:val="24"/>
            <w:szCs w:val="24"/>
          </w:rPr>
          <w:delText xml:space="preserve"> in our region</w:delText>
        </w:r>
      </w:del>
      <w:r w:rsidRPr="7C707918">
        <w:rPr>
          <w:rFonts w:ascii="Arial" w:eastAsia="Arial" w:hAnsi="Arial" w:cs="Arial"/>
          <w:color w:val="000000" w:themeColor="text1"/>
          <w:sz w:val="24"/>
          <w:szCs w:val="24"/>
        </w:rPr>
        <w:t>.</w:t>
      </w:r>
    </w:p>
    <w:sectPr w:rsidR="00A55276" w:rsidRPr="008879A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8FBB" w14:textId="77777777" w:rsidR="00D712F3" w:rsidRDefault="00D712F3" w:rsidP="008B2D36">
      <w:pPr>
        <w:spacing w:after="0" w:line="240" w:lineRule="auto"/>
      </w:pPr>
      <w:r>
        <w:separator/>
      </w:r>
    </w:p>
  </w:endnote>
  <w:endnote w:type="continuationSeparator" w:id="0">
    <w:p w14:paraId="7E98B90F" w14:textId="77777777" w:rsidR="00D712F3" w:rsidRDefault="00D712F3" w:rsidP="008B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2C93" w14:textId="77777777" w:rsidR="00D712F3" w:rsidRDefault="00D712F3" w:rsidP="008B2D36">
      <w:pPr>
        <w:spacing w:after="0" w:line="240" w:lineRule="auto"/>
      </w:pPr>
      <w:r>
        <w:separator/>
      </w:r>
    </w:p>
  </w:footnote>
  <w:footnote w:type="continuationSeparator" w:id="0">
    <w:p w14:paraId="738659D0" w14:textId="77777777" w:rsidR="00D712F3" w:rsidRDefault="00D712F3" w:rsidP="008B2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2B97" w14:textId="17720175" w:rsidR="008B2D36" w:rsidRDefault="008B2D36">
    <w:pPr>
      <w:pStyle w:val="Header"/>
    </w:pPr>
    <w:r>
      <w:tab/>
    </w: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Kwaku-Odoi">
    <w15:presenceInfo w15:providerId="AD" w15:userId="S::charlesk@cahn.org.uk::3cc981a2-f450-4c17-b535-7fa7d8091d7f"/>
  </w15:person>
  <w15:person w15:author="Elizabeth  Alogba">
    <w15:presenceInfo w15:providerId="AD" w15:userId="S::elizabeth@cahn.org.uk::3fac41a8-c023-4a0f-804b-05fc3d84e1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76"/>
    <w:rsid w:val="000A7338"/>
    <w:rsid w:val="000C19B0"/>
    <w:rsid w:val="00384A89"/>
    <w:rsid w:val="00435007"/>
    <w:rsid w:val="00467B02"/>
    <w:rsid w:val="004E495C"/>
    <w:rsid w:val="005810C9"/>
    <w:rsid w:val="006845E3"/>
    <w:rsid w:val="0071132B"/>
    <w:rsid w:val="0077441F"/>
    <w:rsid w:val="00783C70"/>
    <w:rsid w:val="007D485F"/>
    <w:rsid w:val="00835EB6"/>
    <w:rsid w:val="008504B5"/>
    <w:rsid w:val="008879AF"/>
    <w:rsid w:val="008B2D36"/>
    <w:rsid w:val="008B6C5C"/>
    <w:rsid w:val="00963F1F"/>
    <w:rsid w:val="009B3978"/>
    <w:rsid w:val="00A003BB"/>
    <w:rsid w:val="00A06671"/>
    <w:rsid w:val="00A55276"/>
    <w:rsid w:val="00A606F9"/>
    <w:rsid w:val="00AE12E4"/>
    <w:rsid w:val="00AF4A8B"/>
    <w:rsid w:val="00AF61CE"/>
    <w:rsid w:val="00B05D72"/>
    <w:rsid w:val="00B84F46"/>
    <w:rsid w:val="00D374D9"/>
    <w:rsid w:val="00D5097C"/>
    <w:rsid w:val="00D712F3"/>
    <w:rsid w:val="00E0224E"/>
    <w:rsid w:val="00E41FAA"/>
    <w:rsid w:val="00F340D6"/>
    <w:rsid w:val="00F5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D8AA2"/>
  <w15:chartTrackingRefBased/>
  <w15:docId w15:val="{A357C1DB-887E-4107-90AB-3945E75F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D36"/>
  </w:style>
  <w:style w:type="paragraph" w:styleId="Footer">
    <w:name w:val="footer"/>
    <w:basedOn w:val="Normal"/>
    <w:link w:val="FooterChar"/>
    <w:uiPriority w:val="99"/>
    <w:unhideWhenUsed/>
    <w:rsid w:val="008B2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D36"/>
  </w:style>
  <w:style w:type="paragraph" w:styleId="Revision">
    <w:name w:val="Revision"/>
    <w:hidden/>
    <w:uiPriority w:val="99"/>
    <w:semiHidden/>
    <w:rsid w:val="004E495C"/>
    <w:pPr>
      <w:spacing w:after="0" w:line="240" w:lineRule="auto"/>
    </w:pPr>
  </w:style>
  <w:style w:type="character" w:styleId="Hyperlink">
    <w:name w:val="Hyperlink"/>
    <w:basedOn w:val="DefaultParagraphFont"/>
    <w:uiPriority w:val="99"/>
    <w:unhideWhenUsed/>
    <w:rsid w:val="006845E3"/>
    <w:rPr>
      <w:color w:val="0563C1" w:themeColor="hyperlink"/>
      <w:u w:val="single"/>
    </w:rPr>
  </w:style>
  <w:style w:type="character" w:styleId="UnresolvedMention">
    <w:name w:val="Unresolved Mention"/>
    <w:basedOn w:val="DefaultParagraphFont"/>
    <w:uiPriority w:val="99"/>
    <w:semiHidden/>
    <w:unhideWhenUsed/>
    <w:rsid w:val="00684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66456">
      <w:bodyDiv w:val="1"/>
      <w:marLeft w:val="0"/>
      <w:marRight w:val="0"/>
      <w:marTop w:val="0"/>
      <w:marBottom w:val="0"/>
      <w:divBdr>
        <w:top w:val="none" w:sz="0" w:space="0" w:color="auto"/>
        <w:left w:val="none" w:sz="0" w:space="0" w:color="auto"/>
        <w:bottom w:val="none" w:sz="0" w:space="0" w:color="auto"/>
        <w:right w:val="none" w:sz="0" w:space="0" w:color="auto"/>
      </w:divBdr>
    </w:div>
    <w:div w:id="1004283079">
      <w:bodyDiv w:val="1"/>
      <w:marLeft w:val="0"/>
      <w:marRight w:val="0"/>
      <w:marTop w:val="0"/>
      <w:marBottom w:val="0"/>
      <w:divBdr>
        <w:top w:val="none" w:sz="0" w:space="0" w:color="auto"/>
        <w:left w:val="none" w:sz="0" w:space="0" w:color="auto"/>
        <w:bottom w:val="none" w:sz="0" w:space="0" w:color="auto"/>
        <w:right w:val="none" w:sz="0" w:space="0" w:color="auto"/>
      </w:divBdr>
    </w:div>
    <w:div w:id="1444687850">
      <w:bodyDiv w:val="1"/>
      <w:marLeft w:val="0"/>
      <w:marRight w:val="0"/>
      <w:marTop w:val="0"/>
      <w:marBottom w:val="0"/>
      <w:divBdr>
        <w:top w:val="none" w:sz="0" w:space="0" w:color="auto"/>
        <w:left w:val="none" w:sz="0" w:space="0" w:color="auto"/>
        <w:bottom w:val="none" w:sz="0" w:space="0" w:color="auto"/>
        <w:right w:val="none" w:sz="0" w:space="0" w:color="auto"/>
      </w:divBdr>
    </w:div>
    <w:div w:id="1668705938">
      <w:bodyDiv w:val="1"/>
      <w:marLeft w:val="0"/>
      <w:marRight w:val="0"/>
      <w:marTop w:val="0"/>
      <w:marBottom w:val="0"/>
      <w:divBdr>
        <w:top w:val="none" w:sz="0" w:space="0" w:color="auto"/>
        <w:left w:val="none" w:sz="0" w:space="0" w:color="auto"/>
        <w:bottom w:val="none" w:sz="0" w:space="0" w:color="auto"/>
        <w:right w:val="none" w:sz="0" w:space="0" w:color="auto"/>
      </w:divBdr>
    </w:div>
    <w:div w:id="1845171726">
      <w:bodyDiv w:val="1"/>
      <w:marLeft w:val="0"/>
      <w:marRight w:val="0"/>
      <w:marTop w:val="0"/>
      <w:marBottom w:val="0"/>
      <w:divBdr>
        <w:top w:val="none" w:sz="0" w:space="0" w:color="auto"/>
        <w:left w:val="none" w:sz="0" w:space="0" w:color="auto"/>
        <w:bottom w:val="none" w:sz="0" w:space="0" w:color="auto"/>
        <w:right w:val="none" w:sz="0" w:space="0" w:color="auto"/>
      </w:divBdr>
    </w:div>
    <w:div w:id="1938364361">
      <w:bodyDiv w:val="1"/>
      <w:marLeft w:val="0"/>
      <w:marRight w:val="0"/>
      <w:marTop w:val="0"/>
      <w:marBottom w:val="0"/>
      <w:divBdr>
        <w:top w:val="none" w:sz="0" w:space="0" w:color="auto"/>
        <w:left w:val="none" w:sz="0" w:space="0" w:color="auto"/>
        <w:bottom w:val="none" w:sz="0" w:space="0" w:color="auto"/>
        <w:right w:val="none" w:sz="0" w:space="0" w:color="auto"/>
      </w:divBdr>
    </w:div>
    <w:div w:id="2053727197">
      <w:bodyDiv w:val="1"/>
      <w:marLeft w:val="0"/>
      <w:marRight w:val="0"/>
      <w:marTop w:val="0"/>
      <w:marBottom w:val="0"/>
      <w:divBdr>
        <w:top w:val="none" w:sz="0" w:space="0" w:color="auto"/>
        <w:left w:val="none" w:sz="0" w:space="0" w:color="auto"/>
        <w:bottom w:val="none" w:sz="0" w:space="0" w:color="auto"/>
        <w:right w:val="none" w:sz="0" w:space="0" w:color="auto"/>
      </w:divBdr>
    </w:div>
    <w:div w:id="21444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572C5CFBD22741B5E2E2DA48073B80" ma:contentTypeVersion="13" ma:contentTypeDescription="Create a new document." ma:contentTypeScope="" ma:versionID="f68f749c102fe99c65602f10ba2e9a76">
  <xsd:schema xmlns:xsd="http://www.w3.org/2001/XMLSchema" xmlns:xs="http://www.w3.org/2001/XMLSchema" xmlns:p="http://schemas.microsoft.com/office/2006/metadata/properties" xmlns:ns3="c28c008c-f177-4837-8b89-195404ece011" xmlns:ns4="1d272160-848f-4ccf-9b5b-fae2edc4b95a" targetNamespace="http://schemas.microsoft.com/office/2006/metadata/properties" ma:root="true" ma:fieldsID="ec9304d12e31c949437e32f7b29d9636" ns3:_="" ns4:_="">
    <xsd:import namespace="c28c008c-f177-4837-8b89-195404ece011"/>
    <xsd:import namespace="1d272160-848f-4ccf-9b5b-fae2edc4b9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c008c-f177-4837-8b89-195404ece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272160-848f-4ccf-9b5b-fae2edc4b9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EFD5F-7953-43D4-AB3A-E6FC73604F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389BCB-ADD1-4F52-BA24-BDB8A1986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c008c-f177-4837-8b89-195404ece011"/>
    <ds:schemaRef ds:uri="1d272160-848f-4ccf-9b5b-fae2edc4b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5A9D2-E696-4315-BAEF-0FEFCE16E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koujou</dc:creator>
  <cp:keywords/>
  <dc:description/>
  <cp:lastModifiedBy>Elizabeth  Alogba</cp:lastModifiedBy>
  <cp:revision>2</cp:revision>
  <dcterms:created xsi:type="dcterms:W3CDTF">2021-11-04T18:23:00Z</dcterms:created>
  <dcterms:modified xsi:type="dcterms:W3CDTF">2021-11-04T18:23:00Z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0x010100FA572C5CFBD22741B5E2E2DA48073B80</vt:lpwstr>
  </property>
</Properties>
</file>